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467" w:rsidRPr="00BE2F4A" w:rsidRDefault="00C57CFD" w:rsidP="00C57CFD">
      <w:pPr>
        <w:ind w:firstLine="720"/>
        <w:jc w:val="both"/>
        <w:rPr>
          <w:b/>
          <w:u w:val="single"/>
        </w:rPr>
      </w:pPr>
      <w:r w:rsidRPr="00BE2F4A">
        <w:rPr>
          <w:b/>
          <w:u w:val="single"/>
        </w:rPr>
        <w:t>MINUTES OF MEETING OF WAREHAM PLANNING BOARD</w:t>
      </w:r>
    </w:p>
    <w:p w:rsidR="002D4467" w:rsidRPr="00BE2F4A" w:rsidRDefault="002D4467" w:rsidP="00C57CFD">
      <w:pPr>
        <w:rPr>
          <w:b/>
        </w:rPr>
      </w:pPr>
    </w:p>
    <w:p w:rsidR="00C57CFD" w:rsidRPr="00BE2F4A" w:rsidRDefault="00C57CFD" w:rsidP="00C57CFD">
      <w:pPr>
        <w:rPr>
          <w:b/>
        </w:rPr>
      </w:pPr>
      <w:r w:rsidRPr="00BE2F4A">
        <w:rPr>
          <w:b/>
        </w:rPr>
        <w:t xml:space="preserve">Date of Meeting:  </w:t>
      </w:r>
      <w:r w:rsidR="0086128A">
        <w:rPr>
          <w:b/>
        </w:rPr>
        <w:t xml:space="preserve">May </w:t>
      </w:r>
      <w:r w:rsidR="004873EE">
        <w:rPr>
          <w:b/>
        </w:rPr>
        <w:t>22</w:t>
      </w:r>
      <w:r w:rsidR="00403701" w:rsidRPr="00BE2F4A">
        <w:rPr>
          <w:b/>
        </w:rPr>
        <w:t>,</w:t>
      </w:r>
      <w:r w:rsidRPr="00BE2F4A">
        <w:rPr>
          <w:b/>
        </w:rPr>
        <w:t xml:space="preserve"> 201</w:t>
      </w:r>
      <w:r w:rsidR="00874CAA" w:rsidRPr="00BE2F4A">
        <w:rPr>
          <w:b/>
        </w:rPr>
        <w:t>7</w:t>
      </w:r>
    </w:p>
    <w:p w:rsidR="004B5732" w:rsidRPr="00BE2F4A" w:rsidRDefault="004B5732" w:rsidP="004B5732">
      <w:pPr>
        <w:rPr>
          <w:b/>
          <w:i/>
        </w:rPr>
      </w:pPr>
    </w:p>
    <w:p w:rsidR="004B5732" w:rsidRPr="00BE2F4A" w:rsidRDefault="004B5732" w:rsidP="004B5732">
      <w:pPr>
        <w:numPr>
          <w:ilvl w:val="0"/>
          <w:numId w:val="23"/>
        </w:numPr>
        <w:rPr>
          <w:b/>
          <w:u w:val="single"/>
        </w:rPr>
      </w:pPr>
      <w:r w:rsidRPr="00BE2F4A">
        <w:rPr>
          <w:b/>
          <w:u w:val="single"/>
        </w:rPr>
        <w:t>CALL MEETING TO ORDER</w:t>
      </w:r>
    </w:p>
    <w:p w:rsidR="004B5732" w:rsidRPr="00BE2F4A" w:rsidRDefault="004B5732" w:rsidP="004B5732">
      <w:pPr>
        <w:ind w:left="360"/>
        <w:rPr>
          <w:b/>
          <w:u w:val="single"/>
        </w:rPr>
      </w:pPr>
    </w:p>
    <w:p w:rsidR="00925C07" w:rsidRPr="00BE2F4A" w:rsidRDefault="00925C07" w:rsidP="004B5732">
      <w:pPr>
        <w:ind w:left="360"/>
      </w:pPr>
      <w:r w:rsidRPr="00BE2F4A">
        <w:t>The meeting was called to order at 7:00 P.M.</w:t>
      </w:r>
    </w:p>
    <w:p w:rsidR="00925C07" w:rsidRPr="00BE2F4A" w:rsidRDefault="00925C07" w:rsidP="004B5732">
      <w:pPr>
        <w:ind w:left="360"/>
        <w:rPr>
          <w:b/>
          <w:u w:val="single"/>
        </w:rPr>
      </w:pPr>
    </w:p>
    <w:p w:rsidR="00925C07" w:rsidRPr="00BE2F4A" w:rsidRDefault="004B5732" w:rsidP="00925C07">
      <w:pPr>
        <w:numPr>
          <w:ilvl w:val="0"/>
          <w:numId w:val="23"/>
        </w:numPr>
        <w:rPr>
          <w:b/>
          <w:u w:val="single"/>
        </w:rPr>
      </w:pPr>
      <w:r w:rsidRPr="00BE2F4A">
        <w:rPr>
          <w:b/>
          <w:u w:val="single"/>
        </w:rPr>
        <w:t>ROLL CALL</w:t>
      </w:r>
    </w:p>
    <w:p w:rsidR="00925C07" w:rsidRPr="00BE2F4A" w:rsidRDefault="00925C07" w:rsidP="00925C07">
      <w:pPr>
        <w:ind w:left="360"/>
        <w:rPr>
          <w:b/>
          <w:u w:val="single"/>
        </w:rPr>
      </w:pPr>
    </w:p>
    <w:p w:rsidR="00FC63BB" w:rsidRDefault="00925C07" w:rsidP="000E7FAD">
      <w:pPr>
        <w:ind w:left="360"/>
      </w:pPr>
      <w:r w:rsidRPr="00BE2F4A">
        <w:t>Members present:</w:t>
      </w:r>
      <w:r w:rsidRPr="00BE2F4A">
        <w:tab/>
      </w:r>
      <w:r w:rsidR="00FC63BB">
        <w:t>George Barrett</w:t>
      </w:r>
    </w:p>
    <w:p w:rsidR="00F008C7" w:rsidRPr="00BE2F4A" w:rsidRDefault="00F008C7" w:rsidP="00FC63BB">
      <w:pPr>
        <w:ind w:left="1440" w:firstLine="720"/>
      </w:pPr>
      <w:r>
        <w:t>Michael Baptiste</w:t>
      </w:r>
    </w:p>
    <w:p w:rsidR="00925C07" w:rsidRPr="00BE2F4A" w:rsidRDefault="00925C07" w:rsidP="00D92E63">
      <w:pPr>
        <w:ind w:left="1800" w:firstLine="360"/>
      </w:pPr>
      <w:r w:rsidRPr="00BE2F4A">
        <w:t xml:space="preserve">Mike </w:t>
      </w:r>
      <w:r w:rsidR="00234BED" w:rsidRPr="00BE2F4A">
        <w:t>Fitzgerald</w:t>
      </w:r>
    </w:p>
    <w:p w:rsidR="00970995" w:rsidRDefault="00970995" w:rsidP="00D92E63">
      <w:pPr>
        <w:ind w:left="1800" w:firstLine="360"/>
      </w:pPr>
      <w:r w:rsidRPr="00BE2F4A">
        <w:t>Bob Reed</w:t>
      </w:r>
      <w:r w:rsidR="00541E88">
        <w:t xml:space="preserve"> </w:t>
      </w:r>
    </w:p>
    <w:p w:rsidR="00027FEC" w:rsidRDefault="00027FEC" w:rsidP="00D92E63">
      <w:pPr>
        <w:ind w:left="1800" w:firstLine="360"/>
      </w:pPr>
      <w:r>
        <w:t>John Cronan</w:t>
      </w:r>
    </w:p>
    <w:p w:rsidR="00065177" w:rsidRDefault="00065177" w:rsidP="00D92E63">
      <w:pPr>
        <w:ind w:left="1800" w:firstLine="360"/>
      </w:pPr>
      <w:r>
        <w:t>Emmanuel Deskal</w:t>
      </w:r>
      <w:r w:rsidR="00332029">
        <w:t>a</w:t>
      </w:r>
      <w:r>
        <w:t>skis, Associate Member</w:t>
      </w:r>
    </w:p>
    <w:p w:rsidR="001B70BD" w:rsidRPr="00BE2F4A" w:rsidRDefault="001B70BD" w:rsidP="00673A8A">
      <w:pPr>
        <w:ind w:left="1800" w:firstLine="360"/>
      </w:pPr>
      <w:r w:rsidRPr="00BE2F4A">
        <w:t xml:space="preserve">Alan Slavin, </w:t>
      </w:r>
      <w:r w:rsidR="00535C26" w:rsidRPr="00BE2F4A">
        <w:t>BOS Liaison</w:t>
      </w:r>
    </w:p>
    <w:p w:rsidR="00AE5599" w:rsidRDefault="00AE5599" w:rsidP="00AE5599">
      <w:pPr>
        <w:rPr>
          <w:b/>
          <w:u w:val="single"/>
        </w:rPr>
      </w:pPr>
    </w:p>
    <w:p w:rsidR="000E7FAD" w:rsidRPr="000E7FAD" w:rsidRDefault="000E7FAD" w:rsidP="00AE5599">
      <w:r>
        <w:t>Also present:</w:t>
      </w:r>
      <w:r>
        <w:tab/>
      </w:r>
      <w:r>
        <w:tab/>
        <w:t>Ken Buckland, Town Planner</w:t>
      </w:r>
    </w:p>
    <w:p w:rsidR="000E7FAD" w:rsidRPr="00BE2F4A" w:rsidRDefault="000E7FAD" w:rsidP="00AE5599">
      <w:pPr>
        <w:rPr>
          <w:b/>
          <w:u w:val="single"/>
        </w:rPr>
      </w:pPr>
    </w:p>
    <w:p w:rsidR="00BC7CE5" w:rsidRPr="00716E72" w:rsidRDefault="00BC7CE5" w:rsidP="00BC7CE5">
      <w:pPr>
        <w:pStyle w:val="ListParagraph"/>
        <w:numPr>
          <w:ilvl w:val="0"/>
          <w:numId w:val="42"/>
        </w:numPr>
        <w:ind w:left="1080"/>
        <w:rPr>
          <w:b/>
          <w:u w:val="single"/>
        </w:rPr>
      </w:pPr>
      <w:r w:rsidRPr="00DA7410">
        <w:rPr>
          <w:b/>
        </w:rPr>
        <w:t xml:space="preserve">Meeting Minutes – </w:t>
      </w:r>
      <w:r>
        <w:rPr>
          <w:b/>
        </w:rPr>
        <w:t>May 8</w:t>
      </w:r>
      <w:r w:rsidRPr="00DA7410">
        <w:rPr>
          <w:b/>
        </w:rPr>
        <w:t>, 2017</w:t>
      </w:r>
      <w:r>
        <w:rPr>
          <w:b/>
        </w:rPr>
        <w:t>;</w:t>
      </w:r>
      <w:r w:rsidRPr="00460ECA">
        <w:rPr>
          <w:b/>
        </w:rPr>
        <w:t xml:space="preserve"> </w:t>
      </w:r>
      <w:r w:rsidRPr="00DA7410">
        <w:rPr>
          <w:b/>
        </w:rPr>
        <w:t xml:space="preserve">Executive Session Minutes: February 23, 2016, </w:t>
      </w:r>
      <w:r>
        <w:rPr>
          <w:b/>
        </w:rPr>
        <w:t>March 28, 2016, April 27, 2016</w:t>
      </w:r>
    </w:p>
    <w:p w:rsidR="00716E72" w:rsidRDefault="00716E72" w:rsidP="00716E72">
      <w:pPr>
        <w:rPr>
          <w:b/>
          <w:u w:val="single"/>
        </w:rPr>
      </w:pPr>
    </w:p>
    <w:p w:rsidR="00716E72" w:rsidRDefault="00716E72" w:rsidP="00716E72">
      <w:pPr>
        <w:rPr>
          <w:b/>
        </w:rPr>
      </w:pPr>
      <w:r>
        <w:rPr>
          <w:b/>
        </w:rPr>
        <w:t>MOTION:</w:t>
      </w:r>
      <w:r>
        <w:rPr>
          <w:b/>
        </w:rPr>
        <w:tab/>
        <w:t xml:space="preserve">Mr. Cronan moves to approve the minutes of May 8, 2017 as written. Mr. Reed states in Section VII Section A the decision deadline for Bay Pointe is inaccurate. The decision deadline is removed. Mr. Reed seconds to approve the minutes as corrected. </w:t>
      </w:r>
    </w:p>
    <w:p w:rsidR="00716E72" w:rsidRDefault="00716E72" w:rsidP="00716E72">
      <w:pPr>
        <w:rPr>
          <w:b/>
        </w:rPr>
      </w:pPr>
    </w:p>
    <w:p w:rsidR="00716E72" w:rsidRPr="00716E72" w:rsidRDefault="00716E72" w:rsidP="00716E72">
      <w:pPr>
        <w:jc w:val="center"/>
        <w:rPr>
          <w:b/>
        </w:rPr>
      </w:pPr>
      <w:r>
        <w:rPr>
          <w:b/>
        </w:rPr>
        <w:t>VOTE: (5-0-0)</w:t>
      </w:r>
    </w:p>
    <w:p w:rsidR="00716E72" w:rsidRPr="00716E72" w:rsidRDefault="00716E72" w:rsidP="00716E72">
      <w:pPr>
        <w:rPr>
          <w:b/>
          <w:u w:val="single"/>
        </w:rPr>
      </w:pPr>
    </w:p>
    <w:p w:rsidR="00BC7CE5" w:rsidRPr="00716E72" w:rsidRDefault="00BC7CE5" w:rsidP="00BC7CE5">
      <w:pPr>
        <w:pStyle w:val="ListParagraph"/>
        <w:numPr>
          <w:ilvl w:val="0"/>
          <w:numId w:val="42"/>
        </w:numPr>
        <w:ind w:left="1080"/>
        <w:rPr>
          <w:b/>
          <w:u w:val="single"/>
        </w:rPr>
      </w:pPr>
      <w:r>
        <w:rPr>
          <w:b/>
        </w:rPr>
        <w:t>Form A – Highland, Inc. – Glen Charlie Road</w:t>
      </w:r>
    </w:p>
    <w:p w:rsidR="00716E72" w:rsidRDefault="00716E72" w:rsidP="00716E72">
      <w:pPr>
        <w:rPr>
          <w:b/>
          <w:u w:val="single"/>
        </w:rPr>
      </w:pPr>
    </w:p>
    <w:p w:rsidR="00716E72" w:rsidRDefault="00716E72" w:rsidP="00716E72">
      <w:pPr>
        <w:ind w:firstLine="720"/>
      </w:pPr>
      <w:r>
        <w:t>Present before the Board:</w:t>
      </w:r>
      <w:r>
        <w:tab/>
      </w:r>
      <w:r w:rsidRPr="00716E72">
        <w:t xml:space="preserve">Mike Pimental, JC Engineering, Inc. </w:t>
      </w:r>
    </w:p>
    <w:p w:rsidR="00716E72" w:rsidRDefault="00716E72" w:rsidP="00716E72">
      <w:pPr>
        <w:ind w:firstLine="720"/>
      </w:pPr>
    </w:p>
    <w:p w:rsidR="00E41A40" w:rsidRDefault="00716E72" w:rsidP="00E41A40">
      <w:pPr>
        <w:ind w:left="720"/>
      </w:pPr>
      <w:r>
        <w:t xml:space="preserve">Mr. Pimental states they are subdividing a large parcel of land into 3 individual lots. There is an existing dwelling on the property. One lot is to house the current dwelling. All three lots are in the R-130 Zoning District; all three lots have a minimum of 250 feet of frontage and over 130,000s.f. </w:t>
      </w:r>
      <w:proofErr w:type="gramStart"/>
      <w:r>
        <w:t>of</w:t>
      </w:r>
      <w:proofErr w:type="gramEnd"/>
      <w:r>
        <w:t xml:space="preserve"> land. </w:t>
      </w:r>
      <w:r w:rsidR="001B79BE">
        <w:t xml:space="preserve">There are wetlands located on the parcel, but all three parcels are at least 80% upland. The access to the properties will be from Glen Charlie Road. The Board asked if they will be crossing the wetland line to access the lots. Mr. Pimental states they will not be crossing the wetlands. </w:t>
      </w:r>
      <w:r w:rsidR="00E41A40">
        <w:t>The Board is concerned with the lot shape factor being over the wetland and not including the access. Mr. Pimental states he did not read anywhere in the regulations that stated that the lot shape factor must include the access, and that they are not crossing wetlands to access the</w:t>
      </w:r>
      <w:r w:rsidR="0066399C">
        <w:t xml:space="preserve"> lots. Lot 2 does not contain required contiguous upland square footage and does not show access in the lot shape factor. Mr. Pimental states that Lot 2 could request an easement across Lot 3 in order to obtain access to the uplands while avoiding th</w:t>
      </w:r>
      <w:r w:rsidR="00D64559">
        <w:t xml:space="preserve">e wetlands. </w:t>
      </w:r>
    </w:p>
    <w:p w:rsidR="00E41A40" w:rsidRDefault="00E41A40" w:rsidP="00E41A40">
      <w:pPr>
        <w:ind w:left="720"/>
      </w:pPr>
    </w:p>
    <w:p w:rsidR="00E41A40" w:rsidRDefault="00E41A40" w:rsidP="00E41A40">
      <w:pPr>
        <w:ind w:left="720"/>
      </w:pPr>
      <w:r>
        <w:t xml:space="preserve">Mr. Rowley states that in order for this requirement to be waived 80% of the property must be contiguous upland. The upland on this property is not contiguous. </w:t>
      </w:r>
    </w:p>
    <w:p w:rsidR="001616DE" w:rsidRDefault="001616DE" w:rsidP="00E41A40">
      <w:pPr>
        <w:ind w:left="720"/>
      </w:pPr>
    </w:p>
    <w:p w:rsidR="001616DE" w:rsidRDefault="001616DE" w:rsidP="00E41A40">
      <w:pPr>
        <w:ind w:left="720"/>
      </w:pPr>
      <w:r>
        <w:t xml:space="preserve">Mr. Reed states he would feel better if it stated on the plan that Lot 2 was not a buildable lot. Mr. Buckland states it appears they could modify the lot lines for Lot 1 and 2 to make the lot shape circle closer to Glen Charlie Road. Mr. Pimental states he doesn’t feel he could do that and still keep the 80% of upland coverage. </w:t>
      </w:r>
      <w:r w:rsidR="007B064A">
        <w:t xml:space="preserve">Mr. Baptiste recommends either the applicant take back the Form A or the Board deny the application. </w:t>
      </w:r>
    </w:p>
    <w:p w:rsidR="00895646" w:rsidRDefault="00895646" w:rsidP="00E41A40">
      <w:pPr>
        <w:ind w:left="720"/>
      </w:pPr>
    </w:p>
    <w:p w:rsidR="00895646" w:rsidRPr="00895646" w:rsidRDefault="00895646" w:rsidP="00895646">
      <w:pPr>
        <w:ind w:left="720"/>
      </w:pPr>
      <w:r>
        <w:t xml:space="preserve">The applicant moves to withdraw the application. </w:t>
      </w:r>
    </w:p>
    <w:p w:rsidR="00716E72" w:rsidRPr="00716E72" w:rsidRDefault="00716E72" w:rsidP="00716E72">
      <w:pPr>
        <w:rPr>
          <w:b/>
          <w:u w:val="single"/>
        </w:rPr>
      </w:pPr>
    </w:p>
    <w:p w:rsidR="00BC7CE5" w:rsidRPr="00895646" w:rsidRDefault="00BC7CE5" w:rsidP="00BC7CE5">
      <w:pPr>
        <w:pStyle w:val="ListParagraph"/>
        <w:numPr>
          <w:ilvl w:val="0"/>
          <w:numId w:val="42"/>
        </w:numPr>
        <w:ind w:left="1080"/>
        <w:rPr>
          <w:b/>
          <w:u w:val="single"/>
        </w:rPr>
      </w:pPr>
      <w:r>
        <w:rPr>
          <w:b/>
        </w:rPr>
        <w:t>Form A – PK Green Gate Real Estate Trust – 75 &amp; 77 Green Gate Lane</w:t>
      </w:r>
    </w:p>
    <w:p w:rsidR="00895646" w:rsidRDefault="00895646" w:rsidP="00895646">
      <w:pPr>
        <w:rPr>
          <w:b/>
          <w:u w:val="single"/>
        </w:rPr>
      </w:pPr>
    </w:p>
    <w:p w:rsidR="00895646" w:rsidRDefault="00895646" w:rsidP="00895646">
      <w:pPr>
        <w:ind w:left="720"/>
      </w:pPr>
      <w:r>
        <w:t>Present before the Board:</w:t>
      </w:r>
      <w:r>
        <w:tab/>
        <w:t xml:space="preserve">No one is present at this time. </w:t>
      </w:r>
    </w:p>
    <w:p w:rsidR="00895646" w:rsidRDefault="00895646" w:rsidP="00895646">
      <w:pPr>
        <w:ind w:left="720"/>
      </w:pPr>
    </w:p>
    <w:p w:rsidR="00895646" w:rsidRDefault="00895646" w:rsidP="00895646">
      <w:pPr>
        <w:ind w:left="720"/>
      </w:pPr>
      <w:r>
        <w:t xml:space="preserve">The plan is swapping even property from each lot to the next so the beach stairs are on one property and the septic or other structures are on the other lot. </w:t>
      </w:r>
    </w:p>
    <w:p w:rsidR="00D318FC" w:rsidRDefault="00D318FC" w:rsidP="00895646">
      <w:pPr>
        <w:ind w:left="720"/>
      </w:pPr>
    </w:p>
    <w:p w:rsidR="00D318FC" w:rsidRDefault="00D318FC" w:rsidP="00895646">
      <w:pPr>
        <w:ind w:left="720"/>
        <w:rPr>
          <w:b/>
        </w:rPr>
      </w:pPr>
      <w:r>
        <w:rPr>
          <w:b/>
        </w:rPr>
        <w:t>MOTION:</w:t>
      </w:r>
      <w:r>
        <w:rPr>
          <w:b/>
        </w:rPr>
        <w:tab/>
        <w:t xml:space="preserve">Mr. Reed moves to endorse the plan as presented. Mr. Cronan seconds. </w:t>
      </w:r>
    </w:p>
    <w:p w:rsidR="00D318FC" w:rsidRDefault="00D318FC" w:rsidP="00895646">
      <w:pPr>
        <w:ind w:left="720"/>
        <w:rPr>
          <w:b/>
        </w:rPr>
      </w:pPr>
    </w:p>
    <w:p w:rsidR="00D318FC" w:rsidRPr="00D318FC" w:rsidRDefault="00D318FC" w:rsidP="00D318FC">
      <w:pPr>
        <w:ind w:left="720"/>
        <w:jc w:val="center"/>
        <w:rPr>
          <w:b/>
        </w:rPr>
      </w:pPr>
      <w:r>
        <w:rPr>
          <w:b/>
        </w:rPr>
        <w:t>VOTE: (5-0-0)</w:t>
      </w:r>
    </w:p>
    <w:p w:rsidR="00895646" w:rsidRPr="00895646" w:rsidRDefault="00895646" w:rsidP="00895646">
      <w:pPr>
        <w:rPr>
          <w:b/>
          <w:u w:val="single"/>
        </w:rPr>
      </w:pPr>
    </w:p>
    <w:p w:rsidR="00BC7CE5" w:rsidRPr="00D318FC" w:rsidRDefault="00BC7CE5" w:rsidP="00BC7CE5">
      <w:pPr>
        <w:pStyle w:val="ListParagraph"/>
        <w:numPr>
          <w:ilvl w:val="0"/>
          <w:numId w:val="42"/>
        </w:numPr>
        <w:ind w:left="1080"/>
        <w:rPr>
          <w:b/>
          <w:u w:val="single"/>
        </w:rPr>
      </w:pPr>
      <w:r>
        <w:rPr>
          <w:b/>
        </w:rPr>
        <w:t>Request for Bond Release – All American Assisted Living – 300 Rosebrook Way</w:t>
      </w:r>
    </w:p>
    <w:p w:rsidR="00D318FC" w:rsidRDefault="00D318FC" w:rsidP="00D318FC">
      <w:pPr>
        <w:rPr>
          <w:b/>
          <w:u w:val="single"/>
        </w:rPr>
      </w:pPr>
    </w:p>
    <w:p w:rsidR="00D318FC" w:rsidRDefault="00D318FC" w:rsidP="00D318FC">
      <w:pPr>
        <w:ind w:left="720"/>
      </w:pPr>
      <w:r>
        <w:t>Present before the Board:</w:t>
      </w:r>
      <w:r>
        <w:tab/>
      </w:r>
    </w:p>
    <w:p w:rsidR="00D318FC" w:rsidRDefault="00D318FC" w:rsidP="00D318FC">
      <w:pPr>
        <w:ind w:left="720"/>
      </w:pPr>
    </w:p>
    <w:p w:rsidR="00D318FC" w:rsidRDefault="00D318FC" w:rsidP="00D318FC">
      <w:pPr>
        <w:ind w:left="720"/>
      </w:pPr>
      <w:r>
        <w:t xml:space="preserve">The applicant </w:t>
      </w:r>
      <w:r w:rsidR="00D20359">
        <w:t xml:space="preserve">is requesting a Bond Release. Mr. Cronan asks what happened to the continuance of the road in front of the assisted living facility, the road was not continued out past the building. </w:t>
      </w:r>
      <w:r w:rsidR="00851D1A">
        <w:t xml:space="preserve">Mr. Barrett asked if everything has been completed. Mr. Rowley states he has a letter dated May 9, 2017 referring his inspection, the applicant has until May 31, 2017 to complete the project. Mr. Rowley stated there are several items in the letter that have not been completed yet. The applicant was to set 6 concrete </w:t>
      </w:r>
      <w:proofErr w:type="gramStart"/>
      <w:r w:rsidR="00851D1A">
        <w:t>bounds,</w:t>
      </w:r>
      <w:proofErr w:type="gramEnd"/>
      <w:r w:rsidR="00851D1A">
        <w:t xml:space="preserve"> they were in the process of setting the bounds the day Mr. Rowley made his site inspection. The slopes and shoulders within the roadway layout had not generated good grass coverage at the time of Mr. Rowle</w:t>
      </w:r>
      <w:r w:rsidR="0046410E">
        <w:t xml:space="preserve">y’s inspection. The </w:t>
      </w:r>
      <w:proofErr w:type="spellStart"/>
      <w:r w:rsidR="0046410E">
        <w:t>Delbrook</w:t>
      </w:r>
      <w:proofErr w:type="spellEnd"/>
      <w:r w:rsidR="0046410E">
        <w:t xml:space="preserve"> JKS</w:t>
      </w:r>
      <w:r w:rsidR="00851D1A">
        <w:t xml:space="preserve"> site work punch list was reviewed by Mr. Rowley as well. 2 of 3 Eastern Red Cedars on the north side of the site are clearly dead and need to be replaced. The 3</w:t>
      </w:r>
      <w:r w:rsidR="00851D1A" w:rsidRPr="00851D1A">
        <w:rPr>
          <w:vertAlign w:val="superscript"/>
        </w:rPr>
        <w:t>rd</w:t>
      </w:r>
      <w:r w:rsidR="00851D1A">
        <w:t xml:space="preserve"> Cedar may possibly be dead. One Eastern Red Cedar on the south side of the site may be dead. The crosswalk painting at the entrance has worn off. There are some sink holes in the drainage area near the overflow</w:t>
      </w:r>
      <w:r w:rsidR="009E1BEB">
        <w:t xml:space="preserve"> that needs to be inspected in case some of the fabric has separated out</w:t>
      </w:r>
      <w:r w:rsidR="00851D1A">
        <w:t xml:space="preserve">. There is minor erosion on the base of </w:t>
      </w:r>
      <w:r w:rsidR="009E1BEB">
        <w:t xml:space="preserve">the slope into </w:t>
      </w:r>
      <w:r w:rsidR="00851D1A">
        <w:t xml:space="preserve">that area. </w:t>
      </w:r>
      <w:r w:rsidR="009E1BEB">
        <w:t xml:space="preserve">There are several areas of erosion on the </w:t>
      </w:r>
      <w:proofErr w:type="gramStart"/>
      <w:r w:rsidR="009E1BEB">
        <w:t>north slope</w:t>
      </w:r>
      <w:proofErr w:type="gramEnd"/>
      <w:r w:rsidR="009E1BEB">
        <w:t xml:space="preserve"> because the grass hasn’t taken hold yet. A small section of Cape Cod Berm needs to be fixed. The paved waterway has not been </w:t>
      </w:r>
      <w:r w:rsidR="0046410E">
        <w:t>changed;</w:t>
      </w:r>
      <w:r w:rsidR="009E1BEB">
        <w:t xml:space="preserve"> it is too close to the walkway to get the swale in. The bond expires on the 31</w:t>
      </w:r>
      <w:r w:rsidR="009E1BEB" w:rsidRPr="009E1BEB">
        <w:rPr>
          <w:vertAlign w:val="superscript"/>
        </w:rPr>
        <w:t>st</w:t>
      </w:r>
      <w:r w:rsidR="009E1BEB">
        <w:t xml:space="preserve"> of May, so the Planning </w:t>
      </w:r>
      <w:r w:rsidR="009E1BEB">
        <w:lastRenderedPageBreak/>
        <w:t xml:space="preserve">Department will have to get in touch with the applicant or their attorney to update the bond. The applicant is supposed to have a contract to maintain the landscaping on site as part of the approval. </w:t>
      </w:r>
    </w:p>
    <w:p w:rsidR="009B494B" w:rsidRDefault="009B494B" w:rsidP="00D318FC">
      <w:pPr>
        <w:ind w:left="720"/>
      </w:pPr>
    </w:p>
    <w:p w:rsidR="009B494B" w:rsidRDefault="009B494B" w:rsidP="00D318FC">
      <w:pPr>
        <w:ind w:left="720"/>
      </w:pPr>
      <w:r>
        <w:t>Mr. Barrett states since they will not be meeting before the 31</w:t>
      </w:r>
      <w:r w:rsidRPr="009B494B">
        <w:rPr>
          <w:vertAlign w:val="superscript"/>
        </w:rPr>
        <w:t>st</w:t>
      </w:r>
      <w:r>
        <w:t xml:space="preserve"> that at this point in time the bond will need to remain intact. </w:t>
      </w:r>
    </w:p>
    <w:p w:rsidR="009B494B" w:rsidRDefault="009B494B" w:rsidP="00D318FC">
      <w:pPr>
        <w:ind w:left="720"/>
      </w:pPr>
    </w:p>
    <w:p w:rsidR="009B494B" w:rsidRDefault="009B494B" w:rsidP="00D318FC">
      <w:pPr>
        <w:ind w:left="720"/>
        <w:rPr>
          <w:b/>
        </w:rPr>
      </w:pPr>
      <w:r>
        <w:rPr>
          <w:b/>
        </w:rPr>
        <w:t>MOTION:</w:t>
      </w:r>
      <w:r>
        <w:rPr>
          <w:b/>
        </w:rPr>
        <w:tab/>
        <w:t xml:space="preserve">Mr. Reed moves to notify the bond company that the applicant has failed to meet the requirements at this time. Mr. Fitzgerald seconds. </w:t>
      </w:r>
    </w:p>
    <w:p w:rsidR="009B494B" w:rsidRDefault="009B494B" w:rsidP="00D318FC">
      <w:pPr>
        <w:ind w:left="720"/>
        <w:rPr>
          <w:b/>
        </w:rPr>
      </w:pPr>
    </w:p>
    <w:p w:rsidR="009B494B" w:rsidRPr="009B494B" w:rsidRDefault="009B494B" w:rsidP="009B494B">
      <w:pPr>
        <w:ind w:left="720"/>
        <w:jc w:val="center"/>
        <w:rPr>
          <w:b/>
        </w:rPr>
      </w:pPr>
      <w:r>
        <w:rPr>
          <w:b/>
        </w:rPr>
        <w:t>VOTE: (5-0-0)</w:t>
      </w:r>
    </w:p>
    <w:p w:rsidR="00BC7CE5" w:rsidRPr="00F90ECE" w:rsidRDefault="00BC7CE5" w:rsidP="00BC7CE5">
      <w:pPr>
        <w:rPr>
          <w:b/>
          <w:u w:val="single"/>
        </w:rPr>
      </w:pPr>
    </w:p>
    <w:p w:rsidR="00BC7CE5" w:rsidRPr="00724CC7" w:rsidRDefault="00BC7CE5" w:rsidP="00BC7CE5">
      <w:pPr>
        <w:pStyle w:val="ListParagraph"/>
        <w:numPr>
          <w:ilvl w:val="0"/>
          <w:numId w:val="12"/>
        </w:numPr>
        <w:rPr>
          <w:b/>
          <w:u w:val="single"/>
        </w:rPr>
      </w:pPr>
      <w:r w:rsidRPr="00DA7410">
        <w:rPr>
          <w:b/>
          <w:u w:val="single"/>
        </w:rPr>
        <w:t>PUBLIC HEARINGS</w:t>
      </w:r>
    </w:p>
    <w:p w:rsidR="00BC7CE5" w:rsidRPr="00DA7410" w:rsidRDefault="00BC7CE5" w:rsidP="00BC7CE5">
      <w:pPr>
        <w:rPr>
          <w:b/>
        </w:rPr>
      </w:pPr>
    </w:p>
    <w:p w:rsidR="00BC7CE5" w:rsidRPr="00DA7410" w:rsidRDefault="00BC7CE5" w:rsidP="00BC7CE5">
      <w:pPr>
        <w:pStyle w:val="ListParagraph"/>
        <w:numPr>
          <w:ilvl w:val="0"/>
          <w:numId w:val="12"/>
        </w:numPr>
        <w:rPr>
          <w:b/>
          <w:u w:val="single"/>
        </w:rPr>
      </w:pPr>
      <w:r w:rsidRPr="00DA7410">
        <w:rPr>
          <w:b/>
          <w:u w:val="single"/>
        </w:rPr>
        <w:t>CONTINUED PUBLIC HEARINGS</w:t>
      </w:r>
    </w:p>
    <w:p w:rsidR="00BC7CE5" w:rsidRDefault="00BC7CE5" w:rsidP="00BC7CE5">
      <w:pPr>
        <w:rPr>
          <w:b/>
        </w:rPr>
      </w:pPr>
    </w:p>
    <w:p w:rsidR="00BC7CE5" w:rsidRDefault="00BC7CE5" w:rsidP="00BC7CE5">
      <w:pPr>
        <w:pStyle w:val="ListParagraph"/>
        <w:numPr>
          <w:ilvl w:val="0"/>
          <w:numId w:val="49"/>
        </w:numPr>
        <w:ind w:left="1080"/>
        <w:rPr>
          <w:b/>
        </w:rPr>
      </w:pPr>
      <w:r>
        <w:rPr>
          <w:b/>
        </w:rPr>
        <w:t>Site Plan Review –</w:t>
      </w:r>
      <w:proofErr w:type="spellStart"/>
      <w:r>
        <w:rPr>
          <w:b/>
        </w:rPr>
        <w:t>Fadi</w:t>
      </w:r>
      <w:proofErr w:type="spellEnd"/>
      <w:r>
        <w:rPr>
          <w:b/>
        </w:rPr>
        <w:t xml:space="preserve"> </w:t>
      </w:r>
      <w:proofErr w:type="spellStart"/>
      <w:r>
        <w:rPr>
          <w:b/>
        </w:rPr>
        <w:t>Zaknoun</w:t>
      </w:r>
      <w:proofErr w:type="spellEnd"/>
      <w:r>
        <w:rPr>
          <w:b/>
        </w:rPr>
        <w:t xml:space="preserve"> – 2707 Cranberry Highway</w:t>
      </w:r>
    </w:p>
    <w:p w:rsidR="0087242A" w:rsidRDefault="0087242A" w:rsidP="0087242A">
      <w:pPr>
        <w:rPr>
          <w:b/>
        </w:rPr>
      </w:pPr>
    </w:p>
    <w:p w:rsidR="0087242A" w:rsidRDefault="0087242A" w:rsidP="0087242A">
      <w:pPr>
        <w:ind w:left="720"/>
      </w:pPr>
      <w:r>
        <w:t xml:space="preserve">The hearing was closed at the May 8, 2017 hearing. The list of conditions has been provided to the Board to discuss. </w:t>
      </w:r>
    </w:p>
    <w:p w:rsidR="0087242A" w:rsidRDefault="0087242A" w:rsidP="0087242A">
      <w:pPr>
        <w:ind w:left="720"/>
      </w:pPr>
    </w:p>
    <w:p w:rsidR="0087242A" w:rsidRDefault="0087242A" w:rsidP="0087242A">
      <w:pPr>
        <w:ind w:left="720"/>
      </w:pPr>
      <w:r>
        <w:t xml:space="preserve">Mr. Fitzgerald states that some conditions were not included in the list provided. </w:t>
      </w:r>
    </w:p>
    <w:p w:rsidR="0087242A" w:rsidRDefault="0087242A" w:rsidP="0087242A">
      <w:pPr>
        <w:ind w:left="720"/>
      </w:pPr>
    </w:p>
    <w:p w:rsidR="0087242A" w:rsidRDefault="0087242A" w:rsidP="0087242A">
      <w:pPr>
        <w:ind w:left="720"/>
      </w:pPr>
      <w:r>
        <w:t xml:space="preserve">Mr. Barrett reads through the conditions. </w:t>
      </w:r>
    </w:p>
    <w:p w:rsidR="0087242A" w:rsidRDefault="0087242A" w:rsidP="0087242A">
      <w:pPr>
        <w:ind w:left="720"/>
      </w:pPr>
    </w:p>
    <w:p w:rsidR="0087242A" w:rsidRDefault="0087242A" w:rsidP="0087242A">
      <w:pPr>
        <w:ind w:left="720"/>
      </w:pPr>
      <w:r>
        <w:t xml:space="preserve">Mr. Fitzgerald asked if the groundwater was supposed to be re-tested, and if there should be a reference in the conditions as to why they are being asked to perform a re-test. </w:t>
      </w:r>
      <w:proofErr w:type="gramStart"/>
      <w:r>
        <w:t>Mr. Barrett ads the revision to the conditions.</w:t>
      </w:r>
      <w:proofErr w:type="gramEnd"/>
      <w:r>
        <w:t xml:space="preserve"> </w:t>
      </w:r>
    </w:p>
    <w:p w:rsidR="0036251E" w:rsidRDefault="0036251E" w:rsidP="0087242A">
      <w:pPr>
        <w:ind w:left="720"/>
      </w:pPr>
    </w:p>
    <w:p w:rsidR="0036251E" w:rsidRDefault="0036251E" w:rsidP="0087242A">
      <w:pPr>
        <w:ind w:left="720"/>
      </w:pPr>
      <w:r>
        <w:t xml:space="preserve">Mr. Fitzgerald states that </w:t>
      </w:r>
      <w:proofErr w:type="gramStart"/>
      <w:r>
        <w:t>vehicles not being kept in the parking lot is</w:t>
      </w:r>
      <w:proofErr w:type="gramEnd"/>
      <w:r>
        <w:t xml:space="preserve"> included in the conditions. Mr. Fitzgerald also states that no storage of materials outside of the building is in the conditions. </w:t>
      </w:r>
    </w:p>
    <w:p w:rsidR="009D7D00" w:rsidRDefault="009D7D00" w:rsidP="0087242A">
      <w:pPr>
        <w:ind w:left="720"/>
      </w:pPr>
    </w:p>
    <w:p w:rsidR="009D7D00" w:rsidRDefault="009D7D00" w:rsidP="0087242A">
      <w:pPr>
        <w:ind w:left="720"/>
      </w:pPr>
      <w:r>
        <w:t xml:space="preserve">Mr. Reed states that the By-Law requires the landscaping have a buffer along the street line, and the applicants landscaping plan does not go down to the street. Mr. Reed would suggest a condition to modify the plantings to go along the street line and provide different plantings for better screening. </w:t>
      </w:r>
    </w:p>
    <w:p w:rsidR="009D7D00" w:rsidRDefault="009D7D00" w:rsidP="0087242A">
      <w:pPr>
        <w:ind w:left="720"/>
      </w:pPr>
    </w:p>
    <w:p w:rsidR="009D7D00" w:rsidRDefault="009D7D00" w:rsidP="0087242A">
      <w:pPr>
        <w:ind w:left="720"/>
      </w:pPr>
      <w:r>
        <w:t>Mr. Reed also states that he doesn’t believe there should be any temporary storage in the rear of the building since on the site plan</w:t>
      </w:r>
      <w:ins w:id="0" w:author="Jasmin Campos" w:date="2017-05-25T16:36:00Z">
        <w:r w:rsidR="005E7E03">
          <w:t xml:space="preserve"> and on the emergency vehicle plan</w:t>
        </w:r>
      </w:ins>
      <w:r>
        <w:t xml:space="preserve"> it shows no parking, dumpsters, or anything in the rear of the building. </w:t>
      </w:r>
    </w:p>
    <w:p w:rsidR="009D7D00" w:rsidRDefault="009D7D00" w:rsidP="0087242A">
      <w:pPr>
        <w:ind w:left="720"/>
      </w:pPr>
    </w:p>
    <w:p w:rsidR="009D7D00" w:rsidRDefault="009D7D00" w:rsidP="0087242A">
      <w:pPr>
        <w:ind w:left="720"/>
      </w:pPr>
      <w:r>
        <w:t xml:space="preserve">Mr. Reed also thinks there should be business hours since there are residents directly abutting the building. </w:t>
      </w:r>
    </w:p>
    <w:p w:rsidR="009D7D00" w:rsidRDefault="009D7D00" w:rsidP="0087242A">
      <w:pPr>
        <w:ind w:left="720"/>
      </w:pPr>
    </w:p>
    <w:p w:rsidR="00AC7940" w:rsidRDefault="009D7D00" w:rsidP="0087242A">
      <w:pPr>
        <w:ind w:left="720"/>
      </w:pPr>
      <w:r>
        <w:lastRenderedPageBreak/>
        <w:t>Mr. Reed also believes the office space</w:t>
      </w:r>
      <w:r w:rsidR="00FF20BF">
        <w:t xml:space="preserve"> should remain as 400s.f. of office space and the rest as storage, and this should be specified in the conditions due to the way parking is set up and the anticipation of traffic flow. Mr. Reed also believes a bond or landscaping contract should be put into place. </w:t>
      </w:r>
      <w:r w:rsidR="00BB6C3A">
        <w:br/>
      </w:r>
      <w:r w:rsidR="00BB6C3A">
        <w:br/>
      </w:r>
      <w:r w:rsidR="00FF20BF">
        <w:t xml:space="preserve">Mr. Reed states there is usually a condition of debris being removed, porta johns on site, no burying of stumps or other debris on site. Should include a stormwater management as part of the approval and that they will apply to Mass Highway for curb cutting approval. </w:t>
      </w:r>
    </w:p>
    <w:p w:rsidR="00AC7940" w:rsidRDefault="00AC7940" w:rsidP="0087242A">
      <w:pPr>
        <w:ind w:left="720"/>
      </w:pPr>
    </w:p>
    <w:p w:rsidR="00AC7940" w:rsidRDefault="00AC7940" w:rsidP="0087242A">
      <w:pPr>
        <w:ind w:left="720"/>
      </w:pPr>
      <w:r>
        <w:t xml:space="preserve">Discussion ensued. </w:t>
      </w:r>
    </w:p>
    <w:p w:rsidR="00AC7940" w:rsidRDefault="00AC7940" w:rsidP="0087242A">
      <w:pPr>
        <w:ind w:left="720"/>
      </w:pPr>
    </w:p>
    <w:p w:rsidR="00AC7940" w:rsidRDefault="00AC7940" w:rsidP="0087242A">
      <w:pPr>
        <w:ind w:left="720"/>
        <w:rPr>
          <w:b/>
        </w:rPr>
      </w:pPr>
      <w:r>
        <w:rPr>
          <w:b/>
        </w:rPr>
        <w:t>MOTION:</w:t>
      </w:r>
      <w:r>
        <w:rPr>
          <w:b/>
        </w:rPr>
        <w:tab/>
        <w:t>Mr. Cronan moves to grant the project with conditions</w:t>
      </w:r>
      <w:ins w:id="1" w:author="Jasmin Campos" w:date="2017-05-25T16:52:00Z">
        <w:r w:rsidR="008B1CF9">
          <w:rPr>
            <w:b/>
          </w:rPr>
          <w:t>;</w:t>
        </w:r>
      </w:ins>
      <w:bookmarkStart w:id="2" w:name="_GoBack"/>
      <w:bookmarkEnd w:id="2"/>
      <w:ins w:id="3" w:author="Jasmin Campos" w:date="2017-05-25T16:49:00Z">
        <w:r w:rsidR="008B1CF9">
          <w:rPr>
            <w:b/>
          </w:rPr>
          <w:t xml:space="preserve"> the 17 conditions reviewed this evening</w:t>
        </w:r>
      </w:ins>
      <w:ins w:id="4" w:author="Jasmin Campos" w:date="2017-05-25T16:50:00Z">
        <w:r w:rsidR="008B1CF9">
          <w:rPr>
            <w:b/>
          </w:rPr>
          <w:t xml:space="preserve"> as well as the additional conditions Mr. Reed presented this evening</w:t>
        </w:r>
      </w:ins>
      <w:r>
        <w:rPr>
          <w:b/>
        </w:rPr>
        <w:t xml:space="preserve">. Mr. Barrett seconds. </w:t>
      </w:r>
    </w:p>
    <w:p w:rsidR="00AC7940" w:rsidRDefault="00AC7940" w:rsidP="0087242A">
      <w:pPr>
        <w:ind w:left="720"/>
        <w:rPr>
          <w:b/>
        </w:rPr>
      </w:pPr>
    </w:p>
    <w:p w:rsidR="009D7D00" w:rsidRPr="0087242A" w:rsidRDefault="00AC7940" w:rsidP="00AC7940">
      <w:pPr>
        <w:ind w:left="720"/>
        <w:jc w:val="center"/>
      </w:pPr>
      <w:r>
        <w:rPr>
          <w:b/>
        </w:rPr>
        <w:t>VOTE: (4-1-0)</w:t>
      </w:r>
      <w:r w:rsidR="00BB6C3A">
        <w:rPr>
          <w:vanish/>
        </w:rPr>
        <w:t>_______________________________e spacesiness hours since there are residents nce on the site plan it shows no parking, dumpster</w:t>
      </w:r>
    </w:p>
    <w:p w:rsidR="0087242A" w:rsidRPr="0087242A" w:rsidRDefault="0087242A" w:rsidP="0087242A">
      <w:pPr>
        <w:rPr>
          <w:b/>
        </w:rPr>
      </w:pPr>
    </w:p>
    <w:p w:rsidR="00BC7CE5" w:rsidRDefault="00BC7CE5" w:rsidP="00BC7CE5">
      <w:pPr>
        <w:pStyle w:val="ListParagraph"/>
        <w:numPr>
          <w:ilvl w:val="0"/>
          <w:numId w:val="49"/>
        </w:numPr>
        <w:ind w:left="1080"/>
        <w:rPr>
          <w:b/>
        </w:rPr>
      </w:pPr>
      <w:r>
        <w:rPr>
          <w:b/>
        </w:rPr>
        <w:t xml:space="preserve">Site Plan Review </w:t>
      </w:r>
      <w:r w:rsidR="00E97CDB">
        <w:rPr>
          <w:b/>
        </w:rPr>
        <w:t xml:space="preserve"> and Definitive Subdivision </w:t>
      </w:r>
      <w:r>
        <w:rPr>
          <w:b/>
        </w:rPr>
        <w:t>– Fort Fairfield B.P., LLC – Thacher Lane</w:t>
      </w:r>
    </w:p>
    <w:p w:rsidR="00AC7940" w:rsidRDefault="00AC7940" w:rsidP="00AC7940">
      <w:pPr>
        <w:rPr>
          <w:b/>
        </w:rPr>
      </w:pPr>
    </w:p>
    <w:p w:rsidR="00AC7940" w:rsidRDefault="00AC7940" w:rsidP="00AC7940">
      <w:pPr>
        <w:ind w:left="720"/>
      </w:pPr>
      <w:r>
        <w:t>Present before the Board:</w:t>
      </w:r>
      <w:r>
        <w:tab/>
      </w:r>
      <w:r w:rsidR="00B930A2">
        <w:t xml:space="preserve">Bill Madden, G.A.F. Engineering, Inc. </w:t>
      </w:r>
    </w:p>
    <w:p w:rsidR="00B930A2" w:rsidRDefault="00B930A2" w:rsidP="00AC7940">
      <w:pPr>
        <w:ind w:left="720"/>
      </w:pPr>
      <w:r>
        <w:tab/>
      </w:r>
      <w:r>
        <w:tab/>
      </w:r>
      <w:r>
        <w:tab/>
      </w:r>
      <w:r>
        <w:tab/>
        <w:t>Richard Mansfield</w:t>
      </w:r>
    </w:p>
    <w:p w:rsidR="00B930A2" w:rsidRDefault="00B930A2" w:rsidP="00AC7940">
      <w:pPr>
        <w:ind w:left="720"/>
      </w:pPr>
      <w:r>
        <w:tab/>
      </w:r>
      <w:r>
        <w:tab/>
      </w:r>
      <w:r>
        <w:tab/>
      </w:r>
      <w:r>
        <w:tab/>
        <w:t>John Clark</w:t>
      </w:r>
    </w:p>
    <w:p w:rsidR="00B930A2" w:rsidRDefault="00B930A2" w:rsidP="00AC7940">
      <w:pPr>
        <w:ind w:left="720"/>
      </w:pPr>
    </w:p>
    <w:p w:rsidR="00B930A2" w:rsidRDefault="00B930A2" w:rsidP="00AC7940">
      <w:pPr>
        <w:ind w:left="720"/>
      </w:pPr>
      <w:r>
        <w:t xml:space="preserve">The project is located at the end of Thacher Lane. The Site Plan gives an overview </w:t>
      </w:r>
      <w:r w:rsidR="00DB099B">
        <w:t xml:space="preserve">of the site. The proposed building, parking lots, surrounding lots and surrounding cranberry bogs are all shown on the Site Plan. Mr. Madden states the applicant is in the process of working out an access drive and easement with A.D. Makepeace. </w:t>
      </w:r>
    </w:p>
    <w:p w:rsidR="00DB099B" w:rsidRDefault="00DB099B" w:rsidP="00AC7940">
      <w:pPr>
        <w:ind w:left="720"/>
      </w:pPr>
    </w:p>
    <w:p w:rsidR="00DB099B" w:rsidRDefault="00DB099B" w:rsidP="00AC7940">
      <w:pPr>
        <w:ind w:left="720"/>
      </w:pPr>
      <w:r>
        <w:t>The test pits that were performed on the site are shown on the plan.</w:t>
      </w:r>
    </w:p>
    <w:p w:rsidR="00DB099B" w:rsidRDefault="00DB099B" w:rsidP="00AC7940">
      <w:pPr>
        <w:ind w:left="720"/>
      </w:pPr>
    </w:p>
    <w:p w:rsidR="00DB099B" w:rsidRDefault="00DB099B" w:rsidP="00AC7940">
      <w:pPr>
        <w:ind w:left="720"/>
      </w:pPr>
      <w:r>
        <w:t xml:space="preserve">Mr. Madden continues the presentation going over access, drainage, </w:t>
      </w:r>
      <w:r w:rsidR="00B73BDC">
        <w:t xml:space="preserve">utilities, landscaping, fire access, etc. </w:t>
      </w:r>
    </w:p>
    <w:p w:rsidR="00040C21" w:rsidRDefault="00040C21" w:rsidP="00AC7940">
      <w:pPr>
        <w:ind w:left="720"/>
      </w:pPr>
    </w:p>
    <w:p w:rsidR="00040C21" w:rsidRDefault="00040C21" w:rsidP="00AC7940">
      <w:pPr>
        <w:ind w:left="720"/>
      </w:pPr>
      <w:r>
        <w:t xml:space="preserve">Fort Fairfield and A.D. Makepeace have been working together regarding the property, stormwater runoff, water filtration, etc. </w:t>
      </w:r>
    </w:p>
    <w:p w:rsidR="00880622" w:rsidRDefault="00880622" w:rsidP="00AC7940">
      <w:pPr>
        <w:ind w:left="720"/>
      </w:pPr>
    </w:p>
    <w:p w:rsidR="00880622" w:rsidRDefault="00880622" w:rsidP="00AC7940">
      <w:pPr>
        <w:ind w:left="720"/>
      </w:pPr>
      <w:r>
        <w:t xml:space="preserve">Mr. Madden stated that they are asking for a waiver of catch basins since they are managing all stormwater on the site. </w:t>
      </w:r>
    </w:p>
    <w:p w:rsidR="00880622" w:rsidRDefault="00880622" w:rsidP="00AC7940">
      <w:pPr>
        <w:ind w:left="720"/>
      </w:pPr>
    </w:p>
    <w:p w:rsidR="00880622" w:rsidRDefault="00880622" w:rsidP="00AC7940">
      <w:pPr>
        <w:ind w:left="720"/>
      </w:pPr>
      <w:r>
        <w:t xml:space="preserve">Mr. Fitzgerald asked in terms of safety what they would do with water running in sheets across the parking lot. </w:t>
      </w:r>
    </w:p>
    <w:p w:rsidR="00880622" w:rsidRDefault="00880622" w:rsidP="00AC7940">
      <w:pPr>
        <w:ind w:left="720"/>
      </w:pPr>
    </w:p>
    <w:p w:rsidR="00880622" w:rsidRDefault="00880622" w:rsidP="00AC7940">
      <w:pPr>
        <w:ind w:left="720"/>
      </w:pPr>
      <w:r>
        <w:t xml:space="preserve">Mr. Madden stated that there are two rain gardens in place to prevent the water from sheeting across the parking lot. </w:t>
      </w:r>
    </w:p>
    <w:p w:rsidR="00E97CDB" w:rsidRDefault="00E97CDB" w:rsidP="00AC7940">
      <w:pPr>
        <w:ind w:left="720"/>
      </w:pPr>
    </w:p>
    <w:p w:rsidR="00E97CDB" w:rsidRDefault="00E97CDB" w:rsidP="00AC7940">
      <w:pPr>
        <w:ind w:left="720"/>
        <w:rPr>
          <w:b/>
        </w:rPr>
      </w:pPr>
      <w:r>
        <w:rPr>
          <w:b/>
        </w:rPr>
        <w:lastRenderedPageBreak/>
        <w:t>MOTION:</w:t>
      </w:r>
      <w:r>
        <w:rPr>
          <w:b/>
        </w:rPr>
        <w:tab/>
        <w:t xml:space="preserve">Mr. Reed moves to continue the public hearing until June 12, 2017. Motion is seconded. </w:t>
      </w:r>
    </w:p>
    <w:p w:rsidR="00E97CDB" w:rsidRDefault="00E97CDB" w:rsidP="00AC7940">
      <w:pPr>
        <w:ind w:left="720"/>
        <w:rPr>
          <w:b/>
        </w:rPr>
      </w:pPr>
    </w:p>
    <w:p w:rsidR="00E97CDB" w:rsidRPr="00E97CDB" w:rsidRDefault="00E97CDB" w:rsidP="00E97CDB">
      <w:pPr>
        <w:ind w:left="720"/>
        <w:jc w:val="center"/>
        <w:rPr>
          <w:b/>
        </w:rPr>
      </w:pPr>
      <w:r>
        <w:rPr>
          <w:b/>
        </w:rPr>
        <w:t>VOTE: (5-0-0)</w:t>
      </w:r>
    </w:p>
    <w:p w:rsidR="00BC7CE5" w:rsidRDefault="00BC7CE5" w:rsidP="00BC7CE5">
      <w:pPr>
        <w:rPr>
          <w:b/>
        </w:rPr>
      </w:pPr>
    </w:p>
    <w:p w:rsidR="00BC7CE5" w:rsidRPr="00F90ECE" w:rsidRDefault="00BC7CE5" w:rsidP="00BC7CE5">
      <w:pPr>
        <w:pStyle w:val="ListParagraph"/>
        <w:numPr>
          <w:ilvl w:val="0"/>
          <w:numId w:val="12"/>
        </w:numPr>
        <w:rPr>
          <w:b/>
          <w:u w:val="single"/>
        </w:rPr>
      </w:pPr>
      <w:r w:rsidRPr="00DA7410">
        <w:rPr>
          <w:b/>
          <w:u w:val="single"/>
        </w:rPr>
        <w:t>REFERRALS</w:t>
      </w:r>
    </w:p>
    <w:p w:rsidR="00BC7CE5" w:rsidRPr="00DA7410" w:rsidRDefault="00BC7CE5" w:rsidP="00BC7CE5">
      <w:pPr>
        <w:rPr>
          <w:b/>
        </w:rPr>
      </w:pPr>
    </w:p>
    <w:p w:rsidR="00BC7CE5" w:rsidRPr="00DA7410" w:rsidRDefault="00BC7CE5" w:rsidP="00BC7CE5">
      <w:pPr>
        <w:pStyle w:val="ListParagraph"/>
        <w:numPr>
          <w:ilvl w:val="0"/>
          <w:numId w:val="12"/>
        </w:numPr>
        <w:rPr>
          <w:b/>
          <w:u w:val="single"/>
        </w:rPr>
      </w:pPr>
      <w:r w:rsidRPr="00DA7410">
        <w:rPr>
          <w:b/>
          <w:u w:val="single"/>
        </w:rPr>
        <w:t>ANY OTHER BUSINESS/DISCUSSION</w:t>
      </w:r>
    </w:p>
    <w:p w:rsidR="00BC7CE5" w:rsidRPr="00E97859" w:rsidRDefault="00BC7CE5" w:rsidP="00BC7CE5">
      <w:pPr>
        <w:pStyle w:val="ListParagraph"/>
        <w:rPr>
          <w:b/>
          <w:bCs/>
        </w:rPr>
      </w:pPr>
    </w:p>
    <w:p w:rsidR="00BC7CE5" w:rsidRPr="00DA7410" w:rsidRDefault="00BC7CE5" w:rsidP="00BC7CE5">
      <w:pPr>
        <w:pStyle w:val="ListParagraph"/>
        <w:numPr>
          <w:ilvl w:val="0"/>
          <w:numId w:val="34"/>
        </w:numPr>
        <w:ind w:left="1080"/>
        <w:rPr>
          <w:b/>
          <w:bCs/>
        </w:rPr>
      </w:pPr>
      <w:r w:rsidRPr="00DA7410">
        <w:rPr>
          <w:b/>
          <w:bCs/>
        </w:rPr>
        <w:t>Upcoming Hearings</w:t>
      </w:r>
    </w:p>
    <w:p w:rsidR="00BC7CE5" w:rsidRDefault="00BC7CE5" w:rsidP="00BC7CE5">
      <w:pPr>
        <w:rPr>
          <w:b/>
        </w:rPr>
      </w:pPr>
    </w:p>
    <w:tbl>
      <w:tblPr>
        <w:tblStyle w:val="TableGrid"/>
        <w:tblW w:w="0" w:type="auto"/>
        <w:tblLook w:val="04A0" w:firstRow="1" w:lastRow="0" w:firstColumn="1" w:lastColumn="0" w:noHBand="0" w:noVBand="1"/>
      </w:tblPr>
      <w:tblGrid>
        <w:gridCol w:w="2088"/>
        <w:gridCol w:w="2250"/>
        <w:gridCol w:w="2610"/>
        <w:gridCol w:w="2628"/>
      </w:tblGrid>
      <w:tr w:rsidR="00BC7CE5" w:rsidTr="00397EF6">
        <w:tc>
          <w:tcPr>
            <w:tcW w:w="2088" w:type="dxa"/>
          </w:tcPr>
          <w:p w:rsidR="00BC7CE5" w:rsidRDefault="00BC7CE5" w:rsidP="00397EF6">
            <w:pPr>
              <w:rPr>
                <w:b/>
              </w:rPr>
            </w:pPr>
            <w:r>
              <w:rPr>
                <w:b/>
              </w:rPr>
              <w:t>June 26, 2017</w:t>
            </w:r>
          </w:p>
        </w:tc>
        <w:tc>
          <w:tcPr>
            <w:tcW w:w="2250" w:type="dxa"/>
          </w:tcPr>
          <w:p w:rsidR="00BC7CE5" w:rsidRDefault="00BC7CE5" w:rsidP="00397EF6">
            <w:pPr>
              <w:rPr>
                <w:b/>
              </w:rPr>
            </w:pPr>
            <w:r>
              <w:rPr>
                <w:b/>
              </w:rPr>
              <w:t>Special Permit, Site Plan Review &amp; Definitive Subdivision Decision Deadline</w:t>
            </w:r>
          </w:p>
        </w:tc>
        <w:tc>
          <w:tcPr>
            <w:tcW w:w="2610" w:type="dxa"/>
          </w:tcPr>
          <w:p w:rsidR="00BC7CE5" w:rsidRDefault="00BC7CE5" w:rsidP="00397EF6">
            <w:pPr>
              <w:rPr>
                <w:b/>
              </w:rPr>
            </w:pPr>
            <w:r>
              <w:rPr>
                <w:b/>
              </w:rPr>
              <w:t>Bay Pointe</w:t>
            </w:r>
          </w:p>
        </w:tc>
        <w:tc>
          <w:tcPr>
            <w:tcW w:w="2628" w:type="dxa"/>
          </w:tcPr>
          <w:p w:rsidR="00BC7CE5" w:rsidRDefault="00BC7CE5" w:rsidP="00397EF6">
            <w:pPr>
              <w:rPr>
                <w:b/>
              </w:rPr>
            </w:pPr>
            <w:r>
              <w:rPr>
                <w:b/>
              </w:rPr>
              <w:t>Bay Pointe Drive</w:t>
            </w:r>
          </w:p>
        </w:tc>
      </w:tr>
    </w:tbl>
    <w:p w:rsidR="00BC7CE5" w:rsidRDefault="00BC7CE5" w:rsidP="00BC7CE5">
      <w:pPr>
        <w:rPr>
          <w:b/>
        </w:rPr>
      </w:pPr>
    </w:p>
    <w:p w:rsidR="00BC7CE5" w:rsidRDefault="00BC7CE5" w:rsidP="00BC7CE5">
      <w:pPr>
        <w:pStyle w:val="ListParagraph"/>
        <w:numPr>
          <w:ilvl w:val="0"/>
          <w:numId w:val="34"/>
        </w:numPr>
        <w:ind w:left="1080"/>
        <w:rPr>
          <w:b/>
        </w:rPr>
      </w:pPr>
      <w:r>
        <w:rPr>
          <w:b/>
        </w:rPr>
        <w:t>Upcoming Deadlines</w:t>
      </w:r>
    </w:p>
    <w:p w:rsidR="00BC7CE5" w:rsidRDefault="00BC7CE5" w:rsidP="00BC7CE5">
      <w:pPr>
        <w:rPr>
          <w:b/>
        </w:rPr>
      </w:pPr>
    </w:p>
    <w:tbl>
      <w:tblPr>
        <w:tblStyle w:val="TableGrid"/>
        <w:tblW w:w="0" w:type="auto"/>
        <w:tblLook w:val="04A0" w:firstRow="1" w:lastRow="0" w:firstColumn="1" w:lastColumn="0" w:noHBand="0" w:noVBand="1"/>
      </w:tblPr>
      <w:tblGrid>
        <w:gridCol w:w="2394"/>
        <w:gridCol w:w="2394"/>
        <w:gridCol w:w="2394"/>
        <w:gridCol w:w="2394"/>
      </w:tblGrid>
      <w:tr w:rsidR="00BC7CE5" w:rsidTr="00397EF6">
        <w:tc>
          <w:tcPr>
            <w:tcW w:w="2394" w:type="dxa"/>
          </w:tcPr>
          <w:p w:rsidR="00BC7CE5" w:rsidRDefault="00BC7CE5" w:rsidP="00397EF6">
            <w:pPr>
              <w:rPr>
                <w:b/>
              </w:rPr>
            </w:pPr>
            <w:r>
              <w:rPr>
                <w:b/>
              </w:rPr>
              <w:t>July 23, 2017</w:t>
            </w:r>
          </w:p>
        </w:tc>
        <w:tc>
          <w:tcPr>
            <w:tcW w:w="2394" w:type="dxa"/>
          </w:tcPr>
          <w:p w:rsidR="00BC7CE5" w:rsidRDefault="00BC7CE5" w:rsidP="00397EF6">
            <w:pPr>
              <w:rPr>
                <w:b/>
              </w:rPr>
            </w:pPr>
            <w:r>
              <w:rPr>
                <w:b/>
              </w:rPr>
              <w:t>Definitive Subdivision</w:t>
            </w:r>
          </w:p>
        </w:tc>
        <w:tc>
          <w:tcPr>
            <w:tcW w:w="2394" w:type="dxa"/>
          </w:tcPr>
          <w:p w:rsidR="00BC7CE5" w:rsidRDefault="00BC7CE5" w:rsidP="00397EF6">
            <w:pPr>
              <w:rPr>
                <w:b/>
              </w:rPr>
            </w:pPr>
            <w:r>
              <w:rPr>
                <w:b/>
              </w:rPr>
              <w:t>Fort Fairfield B.P., LLC</w:t>
            </w:r>
          </w:p>
        </w:tc>
        <w:tc>
          <w:tcPr>
            <w:tcW w:w="2394" w:type="dxa"/>
          </w:tcPr>
          <w:p w:rsidR="00BC7CE5" w:rsidRDefault="00BC7CE5" w:rsidP="00397EF6">
            <w:pPr>
              <w:rPr>
                <w:b/>
              </w:rPr>
            </w:pPr>
            <w:r>
              <w:rPr>
                <w:b/>
              </w:rPr>
              <w:t>Thacher Lane</w:t>
            </w:r>
          </w:p>
        </w:tc>
      </w:tr>
      <w:tr w:rsidR="00BC7CE5" w:rsidTr="00397EF6">
        <w:tc>
          <w:tcPr>
            <w:tcW w:w="2394" w:type="dxa"/>
          </w:tcPr>
          <w:p w:rsidR="00BC7CE5" w:rsidRDefault="00BC7CE5" w:rsidP="00397EF6">
            <w:pPr>
              <w:rPr>
                <w:b/>
              </w:rPr>
            </w:pPr>
            <w:r>
              <w:rPr>
                <w:b/>
              </w:rPr>
              <w:t>July 31, 2017</w:t>
            </w:r>
          </w:p>
        </w:tc>
        <w:tc>
          <w:tcPr>
            <w:tcW w:w="2394" w:type="dxa"/>
          </w:tcPr>
          <w:p w:rsidR="00BC7CE5" w:rsidRDefault="00BC7CE5" w:rsidP="00397EF6">
            <w:pPr>
              <w:rPr>
                <w:b/>
              </w:rPr>
            </w:pPr>
            <w:r>
              <w:rPr>
                <w:b/>
              </w:rPr>
              <w:t>Special Permit, Site Plan Review &amp; Definitive Subdivision Decision Deadline</w:t>
            </w:r>
          </w:p>
        </w:tc>
        <w:tc>
          <w:tcPr>
            <w:tcW w:w="2394" w:type="dxa"/>
          </w:tcPr>
          <w:p w:rsidR="00BC7CE5" w:rsidRDefault="00BC7CE5" w:rsidP="00397EF6">
            <w:pPr>
              <w:rPr>
                <w:b/>
              </w:rPr>
            </w:pPr>
            <w:r>
              <w:rPr>
                <w:b/>
              </w:rPr>
              <w:t>Bay Pointe</w:t>
            </w:r>
          </w:p>
        </w:tc>
        <w:tc>
          <w:tcPr>
            <w:tcW w:w="2394" w:type="dxa"/>
          </w:tcPr>
          <w:p w:rsidR="00BC7CE5" w:rsidRDefault="00BC7CE5" w:rsidP="00397EF6">
            <w:pPr>
              <w:rPr>
                <w:b/>
              </w:rPr>
            </w:pPr>
            <w:r>
              <w:rPr>
                <w:b/>
              </w:rPr>
              <w:t>Bay Pointe Drive</w:t>
            </w:r>
          </w:p>
        </w:tc>
      </w:tr>
    </w:tbl>
    <w:p w:rsidR="00BC7CE5" w:rsidRPr="00EC21CE" w:rsidRDefault="00BC7CE5" w:rsidP="00BC7CE5">
      <w:pPr>
        <w:rPr>
          <w:b/>
        </w:rPr>
      </w:pPr>
    </w:p>
    <w:p w:rsidR="00BC7CE5" w:rsidRPr="00DA7410" w:rsidRDefault="00BC7CE5" w:rsidP="00BC7CE5">
      <w:pPr>
        <w:pStyle w:val="ListParagraph"/>
        <w:numPr>
          <w:ilvl w:val="0"/>
          <w:numId w:val="12"/>
        </w:numPr>
        <w:rPr>
          <w:b/>
          <w:u w:val="single"/>
        </w:rPr>
      </w:pPr>
      <w:r w:rsidRPr="00DA7410">
        <w:rPr>
          <w:b/>
          <w:u w:val="single"/>
        </w:rPr>
        <w:t>NEW BUSINESS</w:t>
      </w:r>
      <w:r w:rsidRPr="00DA7410">
        <w:rPr>
          <w:b/>
        </w:rPr>
        <w:t xml:space="preserve"> (This time is reserved for topics that the Chairman did not reasonably anticipate would be discussed)</w:t>
      </w:r>
    </w:p>
    <w:p w:rsidR="00BC7CE5" w:rsidRPr="00DA7410" w:rsidRDefault="00BC7CE5" w:rsidP="00BC7CE5">
      <w:pPr>
        <w:rPr>
          <w:b/>
          <w:u w:val="single"/>
        </w:rPr>
      </w:pPr>
    </w:p>
    <w:p w:rsidR="00BC7CE5" w:rsidRPr="00DA7410" w:rsidRDefault="00BC7CE5" w:rsidP="00BC7CE5">
      <w:pPr>
        <w:numPr>
          <w:ilvl w:val="0"/>
          <w:numId w:val="12"/>
        </w:numPr>
        <w:rPr>
          <w:b/>
          <w:u w:val="single"/>
        </w:rPr>
      </w:pPr>
      <w:r w:rsidRPr="00DA7410">
        <w:rPr>
          <w:b/>
          <w:u w:val="single"/>
        </w:rPr>
        <w:t>CORRESPONDENCE</w:t>
      </w:r>
    </w:p>
    <w:p w:rsidR="00BC7CE5" w:rsidRPr="00DA7410" w:rsidRDefault="00BC7CE5" w:rsidP="00BC7CE5">
      <w:pPr>
        <w:pStyle w:val="ListParagraph"/>
        <w:rPr>
          <w:b/>
        </w:rPr>
      </w:pPr>
    </w:p>
    <w:p w:rsidR="00BC7CE5" w:rsidRPr="00DA7410" w:rsidRDefault="00BC7CE5" w:rsidP="00BC7CE5">
      <w:pPr>
        <w:pStyle w:val="ListParagraph"/>
        <w:numPr>
          <w:ilvl w:val="0"/>
          <w:numId w:val="28"/>
        </w:numPr>
        <w:ind w:left="1170" w:hanging="450"/>
        <w:rPr>
          <w:b/>
          <w:u w:val="single"/>
        </w:rPr>
      </w:pPr>
      <w:r w:rsidRPr="00DA7410">
        <w:rPr>
          <w:b/>
        </w:rPr>
        <w:t>See correspondence in packets.</w:t>
      </w:r>
    </w:p>
    <w:p w:rsidR="00BC7CE5" w:rsidRPr="002373DB" w:rsidRDefault="00BC7CE5" w:rsidP="00BC7CE5">
      <w:pPr>
        <w:pStyle w:val="ListParagraph"/>
        <w:numPr>
          <w:ilvl w:val="0"/>
          <w:numId w:val="28"/>
        </w:numPr>
        <w:ind w:left="1170" w:hanging="450"/>
        <w:rPr>
          <w:b/>
          <w:u w:val="single"/>
        </w:rPr>
      </w:pPr>
      <w:r w:rsidRPr="00DA7410">
        <w:rPr>
          <w:b/>
        </w:rPr>
        <w:t>Staff Report</w:t>
      </w:r>
    </w:p>
    <w:p w:rsidR="00D572DB" w:rsidRPr="002373DB" w:rsidRDefault="00D572DB" w:rsidP="00D572DB">
      <w:pPr>
        <w:pStyle w:val="ListParagraph"/>
        <w:ind w:left="1170"/>
        <w:rPr>
          <w:b/>
          <w:u w:val="single"/>
        </w:rPr>
      </w:pPr>
    </w:p>
    <w:p w:rsidR="0026374A" w:rsidRPr="002373DB" w:rsidRDefault="0026374A" w:rsidP="0026374A">
      <w:pPr>
        <w:numPr>
          <w:ilvl w:val="0"/>
          <w:numId w:val="12"/>
        </w:numPr>
        <w:rPr>
          <w:b/>
          <w:u w:val="single"/>
        </w:rPr>
      </w:pPr>
      <w:r w:rsidRPr="00DA7410">
        <w:rPr>
          <w:b/>
          <w:u w:val="single"/>
        </w:rPr>
        <w:t>ADJOURNMENT</w:t>
      </w:r>
    </w:p>
    <w:p w:rsidR="00D724BF" w:rsidRDefault="00D724BF" w:rsidP="0026374A">
      <w:pPr>
        <w:ind w:left="1080"/>
        <w:rPr>
          <w:b/>
          <w:u w:val="single"/>
        </w:rPr>
      </w:pPr>
    </w:p>
    <w:p w:rsidR="005A2F8C" w:rsidRDefault="005A2F8C" w:rsidP="0026374A">
      <w:pPr>
        <w:ind w:left="1080"/>
        <w:rPr>
          <w:b/>
          <w:u w:val="single"/>
        </w:rPr>
      </w:pPr>
    </w:p>
    <w:p w:rsidR="005A2F8C" w:rsidRDefault="005A2F8C" w:rsidP="005A2F8C">
      <w:pPr>
        <w:rPr>
          <w:b/>
        </w:rPr>
      </w:pPr>
      <w:r w:rsidRPr="005A2F8C">
        <w:rPr>
          <w:b/>
        </w:rPr>
        <w:t>MOTION:</w:t>
      </w:r>
      <w:r w:rsidRPr="005A2F8C">
        <w:rPr>
          <w:b/>
        </w:rPr>
        <w:tab/>
      </w:r>
      <w:r w:rsidR="00575FA1">
        <w:rPr>
          <w:b/>
        </w:rPr>
        <w:t xml:space="preserve">Mr. Fitzgerald moves to adjourn. Mr. Baptiste seconds. </w:t>
      </w:r>
      <w:r w:rsidR="00436281">
        <w:rPr>
          <w:b/>
        </w:rPr>
        <w:t xml:space="preserve"> </w:t>
      </w:r>
      <w:r w:rsidR="000E7CD4">
        <w:rPr>
          <w:b/>
        </w:rPr>
        <w:t xml:space="preserve"> </w:t>
      </w:r>
    </w:p>
    <w:p w:rsidR="005A2F8C" w:rsidRDefault="005A2F8C" w:rsidP="005A2F8C">
      <w:pPr>
        <w:rPr>
          <w:b/>
        </w:rPr>
      </w:pPr>
    </w:p>
    <w:p w:rsidR="005A2F8C" w:rsidRDefault="005A2F8C" w:rsidP="005A2F8C">
      <w:pPr>
        <w:jc w:val="center"/>
        <w:rPr>
          <w:b/>
        </w:rPr>
      </w:pPr>
      <w:r>
        <w:rPr>
          <w:b/>
        </w:rPr>
        <w:t>VOTE: (</w:t>
      </w:r>
      <w:r w:rsidR="007D7E79">
        <w:rPr>
          <w:b/>
        </w:rPr>
        <w:t>5</w:t>
      </w:r>
      <w:r>
        <w:rPr>
          <w:b/>
        </w:rPr>
        <w:t>-0-0)</w:t>
      </w:r>
    </w:p>
    <w:p w:rsidR="005A2F8C" w:rsidRDefault="005A2F8C" w:rsidP="005A2F8C">
      <w:pPr>
        <w:jc w:val="center"/>
        <w:rPr>
          <w:b/>
        </w:rPr>
      </w:pPr>
    </w:p>
    <w:p w:rsidR="005A2F8C" w:rsidRPr="005A2F8C" w:rsidRDefault="005A2F8C" w:rsidP="005A2F8C">
      <w:pPr>
        <w:pStyle w:val="ListParagraph"/>
        <w:numPr>
          <w:ilvl w:val="0"/>
          <w:numId w:val="12"/>
        </w:numPr>
        <w:rPr>
          <w:b/>
          <w:u w:val="single"/>
        </w:rPr>
      </w:pPr>
      <w:r w:rsidRPr="005A2F8C">
        <w:rPr>
          <w:b/>
          <w:u w:val="single"/>
        </w:rPr>
        <w:t>DOCUMENTS</w:t>
      </w:r>
    </w:p>
    <w:p w:rsidR="005A2F8C" w:rsidRDefault="005A2F8C" w:rsidP="005A2F8C">
      <w:pPr>
        <w:rPr>
          <w:b/>
          <w:u w:val="single"/>
        </w:rPr>
      </w:pPr>
    </w:p>
    <w:p w:rsidR="005A2F8C" w:rsidRDefault="005A2F8C" w:rsidP="005A2F8C">
      <w:pPr>
        <w:rPr>
          <w:b/>
        </w:rPr>
      </w:pPr>
      <w:r>
        <w:rPr>
          <w:b/>
        </w:rPr>
        <w:t>Date signed:  _____________________________</w:t>
      </w:r>
    </w:p>
    <w:p w:rsidR="005A2F8C" w:rsidRDefault="005A2F8C" w:rsidP="005A2F8C">
      <w:pPr>
        <w:rPr>
          <w:b/>
        </w:rPr>
      </w:pPr>
    </w:p>
    <w:p w:rsidR="005A2F8C" w:rsidRDefault="005A2F8C" w:rsidP="005A2F8C">
      <w:pPr>
        <w:rPr>
          <w:b/>
        </w:rPr>
      </w:pPr>
      <w:r>
        <w:rPr>
          <w:b/>
        </w:rPr>
        <w:lastRenderedPageBreak/>
        <w:t>Attest:  ____________________________________________</w:t>
      </w:r>
    </w:p>
    <w:p w:rsidR="005A2F8C" w:rsidRDefault="005A2F8C" w:rsidP="005A2F8C">
      <w:pPr>
        <w:rPr>
          <w:b/>
        </w:rPr>
      </w:pPr>
      <w:r>
        <w:rPr>
          <w:b/>
        </w:rPr>
        <w:tab/>
        <w:t>George Barrett, Chairman</w:t>
      </w:r>
    </w:p>
    <w:p w:rsidR="005A2F8C" w:rsidRDefault="005A2F8C" w:rsidP="005A2F8C">
      <w:pPr>
        <w:rPr>
          <w:b/>
        </w:rPr>
      </w:pPr>
      <w:r>
        <w:rPr>
          <w:b/>
        </w:rPr>
        <w:tab/>
        <w:t>WAREHAM PLANNING BOARD</w:t>
      </w:r>
    </w:p>
    <w:p w:rsidR="005A2F8C" w:rsidRDefault="005A2F8C" w:rsidP="005A2F8C">
      <w:pPr>
        <w:rPr>
          <w:b/>
        </w:rPr>
      </w:pPr>
    </w:p>
    <w:p w:rsidR="005A2F8C" w:rsidRDefault="005A2F8C" w:rsidP="005A2F8C">
      <w:pPr>
        <w:rPr>
          <w:b/>
        </w:rPr>
      </w:pPr>
      <w:r>
        <w:rPr>
          <w:b/>
        </w:rPr>
        <w:t>Date copy sent to Town Clerk:  _______________________________</w:t>
      </w:r>
    </w:p>
    <w:p w:rsidR="005A2F8C" w:rsidRPr="00D724BF" w:rsidRDefault="005A2F8C" w:rsidP="005A2F8C">
      <w:pPr>
        <w:rPr>
          <w:b/>
          <w:u w:val="single"/>
        </w:rPr>
      </w:pPr>
    </w:p>
    <w:p w:rsidR="005A2F8C" w:rsidRPr="005A2F8C" w:rsidRDefault="005A2F8C" w:rsidP="005A2F8C">
      <w:pPr>
        <w:rPr>
          <w:b/>
        </w:rPr>
      </w:pPr>
    </w:p>
    <w:sectPr w:rsidR="005A2F8C" w:rsidRPr="005A2F8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EF6" w:rsidRDefault="00397EF6">
      <w:r>
        <w:separator/>
      </w:r>
    </w:p>
  </w:endnote>
  <w:endnote w:type="continuationSeparator" w:id="0">
    <w:p w:rsidR="00397EF6" w:rsidRDefault="0039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676068"/>
      <w:docPartObj>
        <w:docPartGallery w:val="Page Numbers (Bottom of Page)"/>
        <w:docPartUnique/>
      </w:docPartObj>
    </w:sdtPr>
    <w:sdtEndPr>
      <w:rPr>
        <w:noProof/>
      </w:rPr>
    </w:sdtEndPr>
    <w:sdtContent>
      <w:p w:rsidR="00FD4027" w:rsidRDefault="000D772E">
        <w:pPr>
          <w:pStyle w:val="Footer"/>
          <w:jc w:val="center"/>
        </w:pPr>
        <w:r>
          <w:fldChar w:fldCharType="begin"/>
        </w:r>
        <w:r>
          <w:instrText xml:space="preserve"> PAGE   \* MERGEFORMAT </w:instrText>
        </w:r>
        <w:r>
          <w:fldChar w:fldCharType="separate"/>
        </w:r>
        <w:r w:rsidR="008B1CF9">
          <w:rPr>
            <w:noProof/>
          </w:rPr>
          <w:t>4</w:t>
        </w:r>
        <w:r>
          <w:rPr>
            <w:noProof/>
          </w:rPr>
          <w:fldChar w:fldCharType="end"/>
        </w:r>
      </w:p>
    </w:sdtContent>
  </w:sdt>
  <w:p w:rsidR="00FD4027" w:rsidRDefault="00FD4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EF6" w:rsidRDefault="00397EF6">
      <w:r>
        <w:separator/>
      </w:r>
    </w:p>
  </w:footnote>
  <w:footnote w:type="continuationSeparator" w:id="0">
    <w:p w:rsidR="00397EF6" w:rsidRDefault="00397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6EC6"/>
    <w:multiLevelType w:val="hybridMultilevel"/>
    <w:tmpl w:val="9B5A6F2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6F60CB"/>
    <w:multiLevelType w:val="hybridMultilevel"/>
    <w:tmpl w:val="BCC21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C2BC0"/>
    <w:multiLevelType w:val="hybridMultilevel"/>
    <w:tmpl w:val="0E043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6691E"/>
    <w:multiLevelType w:val="hybridMultilevel"/>
    <w:tmpl w:val="33162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85A9C"/>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4128C4"/>
    <w:multiLevelType w:val="hybridMultilevel"/>
    <w:tmpl w:val="C470A4D8"/>
    <w:lvl w:ilvl="0" w:tplc="DE70F4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B04A85"/>
    <w:multiLevelType w:val="hybridMultilevel"/>
    <w:tmpl w:val="D4BE2628"/>
    <w:lvl w:ilvl="0" w:tplc="5342A196">
      <w:start w:val="1"/>
      <w:numFmt w:val="upperRoman"/>
      <w:lvlText w:val="%1."/>
      <w:lvlJc w:val="left"/>
      <w:pPr>
        <w:tabs>
          <w:tab w:val="num" w:pos="1080"/>
        </w:tabs>
        <w:ind w:left="1080" w:hanging="720"/>
      </w:pPr>
      <w:rPr>
        <w:rFonts w:hint="default"/>
        <w:u w:val="none"/>
      </w:rPr>
    </w:lvl>
    <w:lvl w:ilvl="1" w:tplc="36B05B4C">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3B27B3"/>
    <w:multiLevelType w:val="hybridMultilevel"/>
    <w:tmpl w:val="678492B4"/>
    <w:lvl w:ilvl="0" w:tplc="08B2158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DF75AA"/>
    <w:multiLevelType w:val="hybridMultilevel"/>
    <w:tmpl w:val="7EFC0C62"/>
    <w:lvl w:ilvl="0" w:tplc="641286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B16CFA"/>
    <w:multiLevelType w:val="hybridMultilevel"/>
    <w:tmpl w:val="5E02F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295D83"/>
    <w:multiLevelType w:val="hybridMultilevel"/>
    <w:tmpl w:val="D6CCCF1A"/>
    <w:lvl w:ilvl="0" w:tplc="AAA28A1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930E4F"/>
    <w:multiLevelType w:val="hybridMultilevel"/>
    <w:tmpl w:val="6742C400"/>
    <w:lvl w:ilvl="0" w:tplc="5164CF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8855A3"/>
    <w:multiLevelType w:val="hybridMultilevel"/>
    <w:tmpl w:val="78FA6E3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5E3E78"/>
    <w:multiLevelType w:val="hybridMultilevel"/>
    <w:tmpl w:val="76307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FF4DD6"/>
    <w:multiLevelType w:val="hybridMultilevel"/>
    <w:tmpl w:val="5EC2D1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305A5D"/>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AD6547"/>
    <w:multiLevelType w:val="hybridMultilevel"/>
    <w:tmpl w:val="FC5CEF90"/>
    <w:lvl w:ilvl="0" w:tplc="001EB6BE">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350B24"/>
    <w:multiLevelType w:val="hybridMultilevel"/>
    <w:tmpl w:val="4EE8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F738E9"/>
    <w:multiLevelType w:val="hybridMultilevel"/>
    <w:tmpl w:val="678492B4"/>
    <w:lvl w:ilvl="0" w:tplc="08B2158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A1265B"/>
    <w:multiLevelType w:val="hybridMultilevel"/>
    <w:tmpl w:val="5AA6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9145FA"/>
    <w:multiLevelType w:val="hybridMultilevel"/>
    <w:tmpl w:val="4C04B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832331"/>
    <w:multiLevelType w:val="hybridMultilevel"/>
    <w:tmpl w:val="53D206F0"/>
    <w:lvl w:ilvl="0" w:tplc="DE7264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91645E"/>
    <w:multiLevelType w:val="hybridMultilevel"/>
    <w:tmpl w:val="B17667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227B4F"/>
    <w:multiLevelType w:val="hybridMultilevel"/>
    <w:tmpl w:val="69BE23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EB08DB"/>
    <w:multiLevelType w:val="hybridMultilevel"/>
    <w:tmpl w:val="F2E4A9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3E35FFF"/>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E472EF"/>
    <w:multiLevelType w:val="hybridMultilevel"/>
    <w:tmpl w:val="0ADE4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5B7540"/>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105102"/>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692C77"/>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C85CAB"/>
    <w:multiLevelType w:val="hybridMultilevel"/>
    <w:tmpl w:val="BBA43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6C3070"/>
    <w:multiLevelType w:val="hybridMultilevel"/>
    <w:tmpl w:val="2C9CB540"/>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C53B6D"/>
    <w:multiLevelType w:val="hybridMultilevel"/>
    <w:tmpl w:val="6D549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420AC1"/>
    <w:multiLevelType w:val="hybridMultilevel"/>
    <w:tmpl w:val="FBCC6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3B7A1B"/>
    <w:multiLevelType w:val="hybridMultilevel"/>
    <w:tmpl w:val="EA30D6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3F1313D"/>
    <w:multiLevelType w:val="hybridMultilevel"/>
    <w:tmpl w:val="F288FF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433644"/>
    <w:multiLevelType w:val="hybridMultilevel"/>
    <w:tmpl w:val="F0849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EE6A0E"/>
    <w:multiLevelType w:val="hybridMultilevel"/>
    <w:tmpl w:val="7E609E3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7111074"/>
    <w:multiLevelType w:val="hybridMultilevel"/>
    <w:tmpl w:val="CE2AD6B0"/>
    <w:lvl w:ilvl="0" w:tplc="BED6CF62">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7C64A67"/>
    <w:multiLevelType w:val="hybridMultilevel"/>
    <w:tmpl w:val="6776AE6E"/>
    <w:lvl w:ilvl="0" w:tplc="04090015">
      <w:start w:val="1"/>
      <w:numFmt w:val="upp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8E81BC7"/>
    <w:multiLevelType w:val="hybridMultilevel"/>
    <w:tmpl w:val="BD668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BB5F68"/>
    <w:multiLevelType w:val="hybridMultilevel"/>
    <w:tmpl w:val="872C1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21617D"/>
    <w:multiLevelType w:val="hybridMultilevel"/>
    <w:tmpl w:val="EFAE7114"/>
    <w:lvl w:ilvl="0" w:tplc="A0E88A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0"/>
  </w:num>
  <w:num w:numId="3">
    <w:abstractNumId w:val="26"/>
  </w:num>
  <w:num w:numId="4">
    <w:abstractNumId w:val="32"/>
  </w:num>
  <w:num w:numId="5">
    <w:abstractNumId w:val="20"/>
  </w:num>
  <w:num w:numId="6">
    <w:abstractNumId w:val="0"/>
  </w:num>
  <w:num w:numId="7">
    <w:abstractNumId w:val="12"/>
  </w:num>
  <w:num w:numId="8">
    <w:abstractNumId w:val="8"/>
  </w:num>
  <w:num w:numId="9">
    <w:abstractNumId w:val="40"/>
  </w:num>
  <w:num w:numId="10">
    <w:abstractNumId w:val="11"/>
  </w:num>
  <w:num w:numId="11">
    <w:abstractNumId w:val="41"/>
  </w:num>
  <w:num w:numId="12">
    <w:abstractNumId w:val="7"/>
  </w:num>
  <w:num w:numId="13">
    <w:abstractNumId w:val="9"/>
  </w:num>
  <w:num w:numId="14">
    <w:abstractNumId w:val="27"/>
  </w:num>
  <w:num w:numId="15">
    <w:abstractNumId w:val="22"/>
  </w:num>
  <w:num w:numId="16">
    <w:abstractNumId w:val="4"/>
  </w:num>
  <w:num w:numId="17">
    <w:abstractNumId w:val="29"/>
  </w:num>
  <w:num w:numId="18">
    <w:abstractNumId w:val="15"/>
  </w:num>
  <w:num w:numId="19">
    <w:abstractNumId w:val="25"/>
  </w:num>
  <w:num w:numId="20">
    <w:abstractNumId w:val="28"/>
  </w:num>
  <w:num w:numId="21">
    <w:abstractNumId w:val="37"/>
  </w:num>
  <w:num w:numId="22">
    <w:abstractNumId w:val="33"/>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9"/>
  </w:num>
  <w:num w:numId="29">
    <w:abstractNumId w:val="2"/>
  </w:num>
  <w:num w:numId="30">
    <w:abstractNumId w:val="17"/>
  </w:num>
  <w:num w:numId="31">
    <w:abstractNumId w:val="14"/>
  </w:num>
  <w:num w:numId="32">
    <w:abstractNumId w:val="38"/>
  </w:num>
  <w:num w:numId="33">
    <w:abstractNumId w:val="10"/>
  </w:num>
  <w:num w:numId="34">
    <w:abstractNumId w:val="5"/>
  </w:num>
  <w:num w:numId="35">
    <w:abstractNumId w:val="21"/>
  </w:num>
  <w:num w:numId="36">
    <w:abstractNumId w:val="24"/>
  </w:num>
  <w:num w:numId="37">
    <w:abstractNumId w:val="42"/>
  </w:num>
  <w:num w:numId="38">
    <w:abstractNumId w:val="3"/>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31"/>
  </w:num>
  <w:num w:numId="43">
    <w:abstractNumId w:val="13"/>
  </w:num>
  <w:num w:numId="44">
    <w:abstractNumId w:val="35"/>
  </w:num>
  <w:num w:numId="45">
    <w:abstractNumId w:val="16"/>
  </w:num>
  <w:num w:numId="46">
    <w:abstractNumId w:val="18"/>
  </w:num>
  <w:num w:numId="47">
    <w:abstractNumId w:val="23"/>
  </w:num>
  <w:num w:numId="48">
    <w:abstractNumId w:val="1"/>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47"/>
    <w:rsid w:val="00004B3F"/>
    <w:rsid w:val="00004F30"/>
    <w:rsid w:val="00012FC4"/>
    <w:rsid w:val="00025A02"/>
    <w:rsid w:val="00026322"/>
    <w:rsid w:val="0002640A"/>
    <w:rsid w:val="00027FEC"/>
    <w:rsid w:val="00030595"/>
    <w:rsid w:val="00040548"/>
    <w:rsid w:val="00040C21"/>
    <w:rsid w:val="000431AD"/>
    <w:rsid w:val="00043692"/>
    <w:rsid w:val="00047731"/>
    <w:rsid w:val="0005654D"/>
    <w:rsid w:val="00056E31"/>
    <w:rsid w:val="00065177"/>
    <w:rsid w:val="00070979"/>
    <w:rsid w:val="0007293B"/>
    <w:rsid w:val="00080AC0"/>
    <w:rsid w:val="000811AC"/>
    <w:rsid w:val="00082528"/>
    <w:rsid w:val="00085101"/>
    <w:rsid w:val="00087B4A"/>
    <w:rsid w:val="000918C2"/>
    <w:rsid w:val="00093454"/>
    <w:rsid w:val="00097410"/>
    <w:rsid w:val="000A04B1"/>
    <w:rsid w:val="000A6EFB"/>
    <w:rsid w:val="000B6458"/>
    <w:rsid w:val="000C008D"/>
    <w:rsid w:val="000C62A4"/>
    <w:rsid w:val="000C7ABD"/>
    <w:rsid w:val="000D0ABC"/>
    <w:rsid w:val="000D2F6F"/>
    <w:rsid w:val="000D3101"/>
    <w:rsid w:val="000D4BAF"/>
    <w:rsid w:val="000D5421"/>
    <w:rsid w:val="000D772E"/>
    <w:rsid w:val="000E311D"/>
    <w:rsid w:val="000E7CD4"/>
    <w:rsid w:val="000E7FAD"/>
    <w:rsid w:val="000F042D"/>
    <w:rsid w:val="000F2428"/>
    <w:rsid w:val="000F7612"/>
    <w:rsid w:val="001014FE"/>
    <w:rsid w:val="00103F47"/>
    <w:rsid w:val="00107935"/>
    <w:rsid w:val="00113836"/>
    <w:rsid w:val="0012266A"/>
    <w:rsid w:val="001301E5"/>
    <w:rsid w:val="001314E4"/>
    <w:rsid w:val="001319E5"/>
    <w:rsid w:val="00133A47"/>
    <w:rsid w:val="00135C38"/>
    <w:rsid w:val="0014022E"/>
    <w:rsid w:val="00142F54"/>
    <w:rsid w:val="00151957"/>
    <w:rsid w:val="001616DE"/>
    <w:rsid w:val="001619FA"/>
    <w:rsid w:val="00187797"/>
    <w:rsid w:val="0019709E"/>
    <w:rsid w:val="00197497"/>
    <w:rsid w:val="00197ACA"/>
    <w:rsid w:val="001A2E83"/>
    <w:rsid w:val="001A3A21"/>
    <w:rsid w:val="001A6DC0"/>
    <w:rsid w:val="001B0AA6"/>
    <w:rsid w:val="001B4B17"/>
    <w:rsid w:val="001B70BD"/>
    <w:rsid w:val="001B79BE"/>
    <w:rsid w:val="001D07A3"/>
    <w:rsid w:val="001D3DCA"/>
    <w:rsid w:val="001D6689"/>
    <w:rsid w:val="001E0D4F"/>
    <w:rsid w:val="001E0FAE"/>
    <w:rsid w:val="001E5827"/>
    <w:rsid w:val="001E5CC4"/>
    <w:rsid w:val="001E78F8"/>
    <w:rsid w:val="001F6D99"/>
    <w:rsid w:val="00200C3F"/>
    <w:rsid w:val="00205D8B"/>
    <w:rsid w:val="002120B4"/>
    <w:rsid w:val="002120C9"/>
    <w:rsid w:val="002139AD"/>
    <w:rsid w:val="002167DE"/>
    <w:rsid w:val="00221DE4"/>
    <w:rsid w:val="002230EE"/>
    <w:rsid w:val="00223C39"/>
    <w:rsid w:val="00227087"/>
    <w:rsid w:val="002317DF"/>
    <w:rsid w:val="00234BED"/>
    <w:rsid w:val="002440C7"/>
    <w:rsid w:val="0024624B"/>
    <w:rsid w:val="00255541"/>
    <w:rsid w:val="00261456"/>
    <w:rsid w:val="002617A3"/>
    <w:rsid w:val="0026374A"/>
    <w:rsid w:val="00267A85"/>
    <w:rsid w:val="00271CC2"/>
    <w:rsid w:val="0027283D"/>
    <w:rsid w:val="00277C2D"/>
    <w:rsid w:val="002833C9"/>
    <w:rsid w:val="002834C0"/>
    <w:rsid w:val="00283C1D"/>
    <w:rsid w:val="00294CF5"/>
    <w:rsid w:val="002B48D3"/>
    <w:rsid w:val="002C1E9C"/>
    <w:rsid w:val="002C2FED"/>
    <w:rsid w:val="002C3D78"/>
    <w:rsid w:val="002C7F60"/>
    <w:rsid w:val="002D0ACA"/>
    <w:rsid w:val="002D2A25"/>
    <w:rsid w:val="002D341B"/>
    <w:rsid w:val="002D4467"/>
    <w:rsid w:val="002E542A"/>
    <w:rsid w:val="00305FCA"/>
    <w:rsid w:val="00310352"/>
    <w:rsid w:val="00310F9D"/>
    <w:rsid w:val="003122BB"/>
    <w:rsid w:val="00314C0D"/>
    <w:rsid w:val="00315610"/>
    <w:rsid w:val="00315F68"/>
    <w:rsid w:val="00316239"/>
    <w:rsid w:val="0032101A"/>
    <w:rsid w:val="00322BD0"/>
    <w:rsid w:val="003252CD"/>
    <w:rsid w:val="00332029"/>
    <w:rsid w:val="003328A7"/>
    <w:rsid w:val="00333C96"/>
    <w:rsid w:val="003358C5"/>
    <w:rsid w:val="00337625"/>
    <w:rsid w:val="00340188"/>
    <w:rsid w:val="00346371"/>
    <w:rsid w:val="003566D6"/>
    <w:rsid w:val="0036251E"/>
    <w:rsid w:val="00366A05"/>
    <w:rsid w:val="003672AE"/>
    <w:rsid w:val="003718B5"/>
    <w:rsid w:val="00376706"/>
    <w:rsid w:val="00380765"/>
    <w:rsid w:val="00382A96"/>
    <w:rsid w:val="00383505"/>
    <w:rsid w:val="003841F5"/>
    <w:rsid w:val="00395D3E"/>
    <w:rsid w:val="003964E3"/>
    <w:rsid w:val="00397EF6"/>
    <w:rsid w:val="003A0AD2"/>
    <w:rsid w:val="003A5139"/>
    <w:rsid w:val="003B051B"/>
    <w:rsid w:val="003B746A"/>
    <w:rsid w:val="003C1CDD"/>
    <w:rsid w:val="003C2D9A"/>
    <w:rsid w:val="003D1733"/>
    <w:rsid w:val="003D25EC"/>
    <w:rsid w:val="003E2F97"/>
    <w:rsid w:val="003E3F60"/>
    <w:rsid w:val="003F0A9E"/>
    <w:rsid w:val="003F400D"/>
    <w:rsid w:val="003F7ACD"/>
    <w:rsid w:val="00403701"/>
    <w:rsid w:val="00414C05"/>
    <w:rsid w:val="00423EAC"/>
    <w:rsid w:val="004241CB"/>
    <w:rsid w:val="004248A4"/>
    <w:rsid w:val="004249A5"/>
    <w:rsid w:val="00425506"/>
    <w:rsid w:val="00426F4F"/>
    <w:rsid w:val="00430E1B"/>
    <w:rsid w:val="00436281"/>
    <w:rsid w:val="00452561"/>
    <w:rsid w:val="00452E2D"/>
    <w:rsid w:val="004535BA"/>
    <w:rsid w:val="004603AD"/>
    <w:rsid w:val="00462BE2"/>
    <w:rsid w:val="0046410E"/>
    <w:rsid w:val="004643F8"/>
    <w:rsid w:val="0046771A"/>
    <w:rsid w:val="0047174C"/>
    <w:rsid w:val="004728B3"/>
    <w:rsid w:val="00473226"/>
    <w:rsid w:val="0048377E"/>
    <w:rsid w:val="004846EC"/>
    <w:rsid w:val="004873EE"/>
    <w:rsid w:val="00494967"/>
    <w:rsid w:val="004A0E3B"/>
    <w:rsid w:val="004A2AA3"/>
    <w:rsid w:val="004A737C"/>
    <w:rsid w:val="004A7FEF"/>
    <w:rsid w:val="004B5151"/>
    <w:rsid w:val="004B5732"/>
    <w:rsid w:val="004C56BE"/>
    <w:rsid w:val="004C74B4"/>
    <w:rsid w:val="004D23C6"/>
    <w:rsid w:val="004D3ED2"/>
    <w:rsid w:val="004D5039"/>
    <w:rsid w:val="004E37CB"/>
    <w:rsid w:val="004E3E4D"/>
    <w:rsid w:val="004E7B8B"/>
    <w:rsid w:val="004E7CD9"/>
    <w:rsid w:val="004F50E2"/>
    <w:rsid w:val="00501263"/>
    <w:rsid w:val="0051257A"/>
    <w:rsid w:val="00514602"/>
    <w:rsid w:val="00514A75"/>
    <w:rsid w:val="00525513"/>
    <w:rsid w:val="00532B41"/>
    <w:rsid w:val="00535C26"/>
    <w:rsid w:val="0053633E"/>
    <w:rsid w:val="00540566"/>
    <w:rsid w:val="0054197C"/>
    <w:rsid w:val="00541E88"/>
    <w:rsid w:val="00542DFE"/>
    <w:rsid w:val="00547525"/>
    <w:rsid w:val="00551C68"/>
    <w:rsid w:val="005544F4"/>
    <w:rsid w:val="00561894"/>
    <w:rsid w:val="00564A37"/>
    <w:rsid w:val="005706FE"/>
    <w:rsid w:val="00575FA1"/>
    <w:rsid w:val="00576277"/>
    <w:rsid w:val="00591BDE"/>
    <w:rsid w:val="00596D5E"/>
    <w:rsid w:val="005A2F8C"/>
    <w:rsid w:val="005A7C08"/>
    <w:rsid w:val="005B0BDC"/>
    <w:rsid w:val="005B3236"/>
    <w:rsid w:val="005B5749"/>
    <w:rsid w:val="005B64C7"/>
    <w:rsid w:val="005C4F0E"/>
    <w:rsid w:val="005D63A7"/>
    <w:rsid w:val="005D7B81"/>
    <w:rsid w:val="005D7C91"/>
    <w:rsid w:val="005E3F9B"/>
    <w:rsid w:val="005E4A5B"/>
    <w:rsid w:val="005E6292"/>
    <w:rsid w:val="005E6D67"/>
    <w:rsid w:val="005E7619"/>
    <w:rsid w:val="005E7E03"/>
    <w:rsid w:val="0060362B"/>
    <w:rsid w:val="00607DF8"/>
    <w:rsid w:val="00625A6C"/>
    <w:rsid w:val="006312D0"/>
    <w:rsid w:val="00631A13"/>
    <w:rsid w:val="0064096F"/>
    <w:rsid w:val="00642770"/>
    <w:rsid w:val="006479EF"/>
    <w:rsid w:val="00647E94"/>
    <w:rsid w:val="00651A01"/>
    <w:rsid w:val="00654D88"/>
    <w:rsid w:val="00655E81"/>
    <w:rsid w:val="006573B2"/>
    <w:rsid w:val="00661AD0"/>
    <w:rsid w:val="0066399C"/>
    <w:rsid w:val="00671ADB"/>
    <w:rsid w:val="0067331D"/>
    <w:rsid w:val="00673A8A"/>
    <w:rsid w:val="00682BBA"/>
    <w:rsid w:val="0068415A"/>
    <w:rsid w:val="00684319"/>
    <w:rsid w:val="00692094"/>
    <w:rsid w:val="006A52EC"/>
    <w:rsid w:val="006B24D3"/>
    <w:rsid w:val="006B41CB"/>
    <w:rsid w:val="006C60A4"/>
    <w:rsid w:val="006D3910"/>
    <w:rsid w:val="006D4947"/>
    <w:rsid w:val="006E231D"/>
    <w:rsid w:val="006E35AE"/>
    <w:rsid w:val="006F5E98"/>
    <w:rsid w:val="006F799C"/>
    <w:rsid w:val="00704655"/>
    <w:rsid w:val="00706D61"/>
    <w:rsid w:val="0071406F"/>
    <w:rsid w:val="007157E1"/>
    <w:rsid w:val="00716E72"/>
    <w:rsid w:val="00721DB1"/>
    <w:rsid w:val="00727AE9"/>
    <w:rsid w:val="00734E0B"/>
    <w:rsid w:val="0073577B"/>
    <w:rsid w:val="00737D80"/>
    <w:rsid w:val="0074187C"/>
    <w:rsid w:val="00757B5E"/>
    <w:rsid w:val="00766F95"/>
    <w:rsid w:val="00775B4B"/>
    <w:rsid w:val="00784BDB"/>
    <w:rsid w:val="007A0583"/>
    <w:rsid w:val="007A55F4"/>
    <w:rsid w:val="007B064A"/>
    <w:rsid w:val="007B202A"/>
    <w:rsid w:val="007C4D4D"/>
    <w:rsid w:val="007C55B5"/>
    <w:rsid w:val="007C6CC4"/>
    <w:rsid w:val="007D7E79"/>
    <w:rsid w:val="007F514A"/>
    <w:rsid w:val="0080133A"/>
    <w:rsid w:val="00804DDD"/>
    <w:rsid w:val="008115E4"/>
    <w:rsid w:val="00816215"/>
    <w:rsid w:val="00816BA7"/>
    <w:rsid w:val="008201C8"/>
    <w:rsid w:val="0082067B"/>
    <w:rsid w:val="00822CD5"/>
    <w:rsid w:val="00827C7E"/>
    <w:rsid w:val="0083349F"/>
    <w:rsid w:val="00836AB6"/>
    <w:rsid w:val="00841500"/>
    <w:rsid w:val="0084161D"/>
    <w:rsid w:val="00847BD7"/>
    <w:rsid w:val="008512B3"/>
    <w:rsid w:val="00851D1A"/>
    <w:rsid w:val="008547C3"/>
    <w:rsid w:val="00856CC4"/>
    <w:rsid w:val="00857534"/>
    <w:rsid w:val="00860D12"/>
    <w:rsid w:val="0086128A"/>
    <w:rsid w:val="008634DE"/>
    <w:rsid w:val="00863D1E"/>
    <w:rsid w:val="008705FD"/>
    <w:rsid w:val="0087242A"/>
    <w:rsid w:val="00874CAA"/>
    <w:rsid w:val="00875899"/>
    <w:rsid w:val="00880622"/>
    <w:rsid w:val="0088619D"/>
    <w:rsid w:val="00887985"/>
    <w:rsid w:val="00887A13"/>
    <w:rsid w:val="00895499"/>
    <w:rsid w:val="00895646"/>
    <w:rsid w:val="008B1BC7"/>
    <w:rsid w:val="008B1CF9"/>
    <w:rsid w:val="008B2D5D"/>
    <w:rsid w:val="008C720B"/>
    <w:rsid w:val="008C7DCD"/>
    <w:rsid w:val="008D349E"/>
    <w:rsid w:val="008E2F69"/>
    <w:rsid w:val="008E40CB"/>
    <w:rsid w:val="008E654F"/>
    <w:rsid w:val="008E6D90"/>
    <w:rsid w:val="008E6D93"/>
    <w:rsid w:val="008F217C"/>
    <w:rsid w:val="008F2463"/>
    <w:rsid w:val="008F5275"/>
    <w:rsid w:val="009028ED"/>
    <w:rsid w:val="00905C1B"/>
    <w:rsid w:val="00910511"/>
    <w:rsid w:val="009135AE"/>
    <w:rsid w:val="009141A9"/>
    <w:rsid w:val="00924493"/>
    <w:rsid w:val="0092461E"/>
    <w:rsid w:val="00925C07"/>
    <w:rsid w:val="00930125"/>
    <w:rsid w:val="00930415"/>
    <w:rsid w:val="00931E05"/>
    <w:rsid w:val="009351A0"/>
    <w:rsid w:val="009368AD"/>
    <w:rsid w:val="009433A2"/>
    <w:rsid w:val="00945EAF"/>
    <w:rsid w:val="009533B6"/>
    <w:rsid w:val="00953BFD"/>
    <w:rsid w:val="00967B83"/>
    <w:rsid w:val="00970995"/>
    <w:rsid w:val="00970BFF"/>
    <w:rsid w:val="00974B3E"/>
    <w:rsid w:val="0097724A"/>
    <w:rsid w:val="00980D27"/>
    <w:rsid w:val="0098263C"/>
    <w:rsid w:val="00982883"/>
    <w:rsid w:val="00985423"/>
    <w:rsid w:val="0098697B"/>
    <w:rsid w:val="009910AB"/>
    <w:rsid w:val="00992781"/>
    <w:rsid w:val="00993E41"/>
    <w:rsid w:val="0099576E"/>
    <w:rsid w:val="009A40CE"/>
    <w:rsid w:val="009B0EE2"/>
    <w:rsid w:val="009B2A30"/>
    <w:rsid w:val="009B34BF"/>
    <w:rsid w:val="009B494B"/>
    <w:rsid w:val="009C5772"/>
    <w:rsid w:val="009C65C5"/>
    <w:rsid w:val="009D0F59"/>
    <w:rsid w:val="009D2197"/>
    <w:rsid w:val="009D4CCC"/>
    <w:rsid w:val="009D5416"/>
    <w:rsid w:val="009D7D00"/>
    <w:rsid w:val="009E1BEB"/>
    <w:rsid w:val="009F14A8"/>
    <w:rsid w:val="009F18C9"/>
    <w:rsid w:val="009F6476"/>
    <w:rsid w:val="009F73B8"/>
    <w:rsid w:val="00A02E9D"/>
    <w:rsid w:val="00A1382B"/>
    <w:rsid w:val="00A15879"/>
    <w:rsid w:val="00A15CE3"/>
    <w:rsid w:val="00A1624B"/>
    <w:rsid w:val="00A21921"/>
    <w:rsid w:val="00A2586D"/>
    <w:rsid w:val="00A31060"/>
    <w:rsid w:val="00A40056"/>
    <w:rsid w:val="00A43D0D"/>
    <w:rsid w:val="00A570DD"/>
    <w:rsid w:val="00A604FE"/>
    <w:rsid w:val="00A6319C"/>
    <w:rsid w:val="00A6593A"/>
    <w:rsid w:val="00A65F28"/>
    <w:rsid w:val="00A71A8A"/>
    <w:rsid w:val="00A7241B"/>
    <w:rsid w:val="00A77F73"/>
    <w:rsid w:val="00A80CAA"/>
    <w:rsid w:val="00A8648E"/>
    <w:rsid w:val="00A867B5"/>
    <w:rsid w:val="00A86D5A"/>
    <w:rsid w:val="00AA14E5"/>
    <w:rsid w:val="00AA2B64"/>
    <w:rsid w:val="00AA6D82"/>
    <w:rsid w:val="00AC0CEB"/>
    <w:rsid w:val="00AC3D97"/>
    <w:rsid w:val="00AC7940"/>
    <w:rsid w:val="00AD3FC3"/>
    <w:rsid w:val="00AD4F77"/>
    <w:rsid w:val="00AD74BA"/>
    <w:rsid w:val="00AE5599"/>
    <w:rsid w:val="00AE7738"/>
    <w:rsid w:val="00AE7F53"/>
    <w:rsid w:val="00AF26B9"/>
    <w:rsid w:val="00AF4E85"/>
    <w:rsid w:val="00AF5919"/>
    <w:rsid w:val="00AF5B75"/>
    <w:rsid w:val="00AF6C6F"/>
    <w:rsid w:val="00B00B08"/>
    <w:rsid w:val="00B01603"/>
    <w:rsid w:val="00B039AB"/>
    <w:rsid w:val="00B10A6B"/>
    <w:rsid w:val="00B15939"/>
    <w:rsid w:val="00B20BFB"/>
    <w:rsid w:val="00B2619C"/>
    <w:rsid w:val="00B27B38"/>
    <w:rsid w:val="00B45729"/>
    <w:rsid w:val="00B4676A"/>
    <w:rsid w:val="00B50797"/>
    <w:rsid w:val="00B543AB"/>
    <w:rsid w:val="00B54AF7"/>
    <w:rsid w:val="00B54D24"/>
    <w:rsid w:val="00B60498"/>
    <w:rsid w:val="00B7057D"/>
    <w:rsid w:val="00B70C13"/>
    <w:rsid w:val="00B71FD8"/>
    <w:rsid w:val="00B73BDC"/>
    <w:rsid w:val="00B73ECD"/>
    <w:rsid w:val="00B76B6F"/>
    <w:rsid w:val="00B86ABC"/>
    <w:rsid w:val="00B87349"/>
    <w:rsid w:val="00B91D3B"/>
    <w:rsid w:val="00B930A2"/>
    <w:rsid w:val="00BA3371"/>
    <w:rsid w:val="00BB52EC"/>
    <w:rsid w:val="00BB6C3A"/>
    <w:rsid w:val="00BB7B1B"/>
    <w:rsid w:val="00BC005B"/>
    <w:rsid w:val="00BC0232"/>
    <w:rsid w:val="00BC02FE"/>
    <w:rsid w:val="00BC34C7"/>
    <w:rsid w:val="00BC5E52"/>
    <w:rsid w:val="00BC7516"/>
    <w:rsid w:val="00BC7CE5"/>
    <w:rsid w:val="00BD13B7"/>
    <w:rsid w:val="00BE2F4A"/>
    <w:rsid w:val="00C03C22"/>
    <w:rsid w:val="00C076F2"/>
    <w:rsid w:val="00C143E9"/>
    <w:rsid w:val="00C21D54"/>
    <w:rsid w:val="00C263FF"/>
    <w:rsid w:val="00C27B55"/>
    <w:rsid w:val="00C31396"/>
    <w:rsid w:val="00C32FA3"/>
    <w:rsid w:val="00C34BB9"/>
    <w:rsid w:val="00C45210"/>
    <w:rsid w:val="00C47842"/>
    <w:rsid w:val="00C5076A"/>
    <w:rsid w:val="00C53AA3"/>
    <w:rsid w:val="00C5533B"/>
    <w:rsid w:val="00C57377"/>
    <w:rsid w:val="00C57CFD"/>
    <w:rsid w:val="00C67505"/>
    <w:rsid w:val="00C72F55"/>
    <w:rsid w:val="00C75959"/>
    <w:rsid w:val="00C77AAE"/>
    <w:rsid w:val="00C824A5"/>
    <w:rsid w:val="00C83CFB"/>
    <w:rsid w:val="00C84A98"/>
    <w:rsid w:val="00C851B2"/>
    <w:rsid w:val="00C968E8"/>
    <w:rsid w:val="00CA03C2"/>
    <w:rsid w:val="00CA08A4"/>
    <w:rsid w:val="00CA1B57"/>
    <w:rsid w:val="00CA3845"/>
    <w:rsid w:val="00CA693F"/>
    <w:rsid w:val="00CB1489"/>
    <w:rsid w:val="00CB4C03"/>
    <w:rsid w:val="00CB63E7"/>
    <w:rsid w:val="00CC4F21"/>
    <w:rsid w:val="00CC57F6"/>
    <w:rsid w:val="00CC6911"/>
    <w:rsid w:val="00CD0027"/>
    <w:rsid w:val="00CD288D"/>
    <w:rsid w:val="00CD643B"/>
    <w:rsid w:val="00CE085D"/>
    <w:rsid w:val="00CE10E3"/>
    <w:rsid w:val="00CE499E"/>
    <w:rsid w:val="00CF2C02"/>
    <w:rsid w:val="00D05DD0"/>
    <w:rsid w:val="00D06598"/>
    <w:rsid w:val="00D20359"/>
    <w:rsid w:val="00D20604"/>
    <w:rsid w:val="00D26109"/>
    <w:rsid w:val="00D318FC"/>
    <w:rsid w:val="00D37BD4"/>
    <w:rsid w:val="00D4020D"/>
    <w:rsid w:val="00D519BE"/>
    <w:rsid w:val="00D51D50"/>
    <w:rsid w:val="00D572DB"/>
    <w:rsid w:val="00D64559"/>
    <w:rsid w:val="00D66B50"/>
    <w:rsid w:val="00D724BF"/>
    <w:rsid w:val="00D74655"/>
    <w:rsid w:val="00D86CD7"/>
    <w:rsid w:val="00D92E63"/>
    <w:rsid w:val="00D974E9"/>
    <w:rsid w:val="00DA1F17"/>
    <w:rsid w:val="00DA3420"/>
    <w:rsid w:val="00DA7D79"/>
    <w:rsid w:val="00DB0143"/>
    <w:rsid w:val="00DB099B"/>
    <w:rsid w:val="00DB4FC7"/>
    <w:rsid w:val="00DB5BAA"/>
    <w:rsid w:val="00DC0626"/>
    <w:rsid w:val="00DC275C"/>
    <w:rsid w:val="00DC2A1F"/>
    <w:rsid w:val="00DC4768"/>
    <w:rsid w:val="00DC4C7A"/>
    <w:rsid w:val="00DD3396"/>
    <w:rsid w:val="00DD4D77"/>
    <w:rsid w:val="00DD7FA5"/>
    <w:rsid w:val="00DE106E"/>
    <w:rsid w:val="00DE14A3"/>
    <w:rsid w:val="00DE3F79"/>
    <w:rsid w:val="00DF2DA5"/>
    <w:rsid w:val="00DF45B0"/>
    <w:rsid w:val="00DF477E"/>
    <w:rsid w:val="00E03BCE"/>
    <w:rsid w:val="00E03BD5"/>
    <w:rsid w:val="00E03EE5"/>
    <w:rsid w:val="00E0440A"/>
    <w:rsid w:val="00E05762"/>
    <w:rsid w:val="00E078C6"/>
    <w:rsid w:val="00E13FF7"/>
    <w:rsid w:val="00E205CF"/>
    <w:rsid w:val="00E223D3"/>
    <w:rsid w:val="00E2686C"/>
    <w:rsid w:val="00E2764F"/>
    <w:rsid w:val="00E27BE0"/>
    <w:rsid w:val="00E34874"/>
    <w:rsid w:val="00E35716"/>
    <w:rsid w:val="00E36D23"/>
    <w:rsid w:val="00E373A9"/>
    <w:rsid w:val="00E41A40"/>
    <w:rsid w:val="00E50E38"/>
    <w:rsid w:val="00E62ADA"/>
    <w:rsid w:val="00E67032"/>
    <w:rsid w:val="00E6713E"/>
    <w:rsid w:val="00E70D6B"/>
    <w:rsid w:val="00E70FC7"/>
    <w:rsid w:val="00E75D10"/>
    <w:rsid w:val="00E77781"/>
    <w:rsid w:val="00E80489"/>
    <w:rsid w:val="00E8191B"/>
    <w:rsid w:val="00E81D38"/>
    <w:rsid w:val="00E84609"/>
    <w:rsid w:val="00E8659C"/>
    <w:rsid w:val="00E97CDB"/>
    <w:rsid w:val="00EA73E7"/>
    <w:rsid w:val="00EB1B21"/>
    <w:rsid w:val="00EB4C85"/>
    <w:rsid w:val="00EB6F04"/>
    <w:rsid w:val="00EC051D"/>
    <w:rsid w:val="00EC08A7"/>
    <w:rsid w:val="00EC3BD2"/>
    <w:rsid w:val="00EC421C"/>
    <w:rsid w:val="00ED279E"/>
    <w:rsid w:val="00EE09CE"/>
    <w:rsid w:val="00EE1BC5"/>
    <w:rsid w:val="00EE4684"/>
    <w:rsid w:val="00EF4180"/>
    <w:rsid w:val="00EF4E30"/>
    <w:rsid w:val="00EF65DA"/>
    <w:rsid w:val="00F008C7"/>
    <w:rsid w:val="00F00CB1"/>
    <w:rsid w:val="00F01BFE"/>
    <w:rsid w:val="00F04301"/>
    <w:rsid w:val="00F05C05"/>
    <w:rsid w:val="00F07147"/>
    <w:rsid w:val="00F12658"/>
    <w:rsid w:val="00F16E58"/>
    <w:rsid w:val="00F204B6"/>
    <w:rsid w:val="00F226ED"/>
    <w:rsid w:val="00F26419"/>
    <w:rsid w:val="00F267A8"/>
    <w:rsid w:val="00F33E6C"/>
    <w:rsid w:val="00F353CD"/>
    <w:rsid w:val="00F4167E"/>
    <w:rsid w:val="00F54609"/>
    <w:rsid w:val="00F556A2"/>
    <w:rsid w:val="00F6411B"/>
    <w:rsid w:val="00F64234"/>
    <w:rsid w:val="00F67521"/>
    <w:rsid w:val="00F756CD"/>
    <w:rsid w:val="00F76DE2"/>
    <w:rsid w:val="00F85EA7"/>
    <w:rsid w:val="00F9191B"/>
    <w:rsid w:val="00F94B11"/>
    <w:rsid w:val="00FA219A"/>
    <w:rsid w:val="00FA2C88"/>
    <w:rsid w:val="00FA3639"/>
    <w:rsid w:val="00FA371B"/>
    <w:rsid w:val="00FA454D"/>
    <w:rsid w:val="00FA5C04"/>
    <w:rsid w:val="00FB3158"/>
    <w:rsid w:val="00FB7B85"/>
    <w:rsid w:val="00FC0B53"/>
    <w:rsid w:val="00FC0FCB"/>
    <w:rsid w:val="00FC2CBB"/>
    <w:rsid w:val="00FC3F09"/>
    <w:rsid w:val="00FC5C94"/>
    <w:rsid w:val="00FC63BB"/>
    <w:rsid w:val="00FC7482"/>
    <w:rsid w:val="00FD329D"/>
    <w:rsid w:val="00FD4027"/>
    <w:rsid w:val="00FF20BF"/>
    <w:rsid w:val="00FF4743"/>
    <w:rsid w:val="00FF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1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147"/>
    <w:pPr>
      <w:ind w:left="720"/>
      <w:contextualSpacing/>
    </w:pPr>
  </w:style>
  <w:style w:type="paragraph" w:styleId="Footer">
    <w:name w:val="footer"/>
    <w:basedOn w:val="Normal"/>
    <w:link w:val="FooterChar"/>
    <w:uiPriority w:val="99"/>
    <w:unhideWhenUsed/>
    <w:rsid w:val="00F07147"/>
    <w:pPr>
      <w:tabs>
        <w:tab w:val="center" w:pos="4680"/>
        <w:tab w:val="right" w:pos="9360"/>
      </w:tabs>
    </w:pPr>
  </w:style>
  <w:style w:type="character" w:customStyle="1" w:styleId="FooterChar">
    <w:name w:val="Footer Char"/>
    <w:basedOn w:val="DefaultParagraphFont"/>
    <w:link w:val="Footer"/>
    <w:uiPriority w:val="99"/>
    <w:rsid w:val="00F07147"/>
    <w:rPr>
      <w:rFonts w:ascii="Times New Roman" w:eastAsia="Times New Roman" w:hAnsi="Times New Roman" w:cs="Times New Roman"/>
      <w:sz w:val="24"/>
      <w:szCs w:val="24"/>
    </w:rPr>
  </w:style>
  <w:style w:type="table" w:styleId="TableGrid">
    <w:name w:val="Table Grid"/>
    <w:basedOn w:val="TableNormal"/>
    <w:uiPriority w:val="59"/>
    <w:rsid w:val="00AE5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1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147"/>
    <w:pPr>
      <w:ind w:left="720"/>
      <w:contextualSpacing/>
    </w:pPr>
  </w:style>
  <w:style w:type="paragraph" w:styleId="Footer">
    <w:name w:val="footer"/>
    <w:basedOn w:val="Normal"/>
    <w:link w:val="FooterChar"/>
    <w:uiPriority w:val="99"/>
    <w:unhideWhenUsed/>
    <w:rsid w:val="00F07147"/>
    <w:pPr>
      <w:tabs>
        <w:tab w:val="center" w:pos="4680"/>
        <w:tab w:val="right" w:pos="9360"/>
      </w:tabs>
    </w:pPr>
  </w:style>
  <w:style w:type="character" w:customStyle="1" w:styleId="FooterChar">
    <w:name w:val="Footer Char"/>
    <w:basedOn w:val="DefaultParagraphFont"/>
    <w:link w:val="Footer"/>
    <w:uiPriority w:val="99"/>
    <w:rsid w:val="00F07147"/>
    <w:rPr>
      <w:rFonts w:ascii="Times New Roman" w:eastAsia="Times New Roman" w:hAnsi="Times New Roman" w:cs="Times New Roman"/>
      <w:sz w:val="24"/>
      <w:szCs w:val="24"/>
    </w:rPr>
  </w:style>
  <w:style w:type="table" w:styleId="TableGrid">
    <w:name w:val="Table Grid"/>
    <w:basedOn w:val="TableNormal"/>
    <w:uiPriority w:val="59"/>
    <w:rsid w:val="00AE5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9060">
      <w:bodyDiv w:val="1"/>
      <w:marLeft w:val="0"/>
      <w:marRight w:val="0"/>
      <w:marTop w:val="0"/>
      <w:marBottom w:val="0"/>
      <w:divBdr>
        <w:top w:val="none" w:sz="0" w:space="0" w:color="auto"/>
        <w:left w:val="none" w:sz="0" w:space="0" w:color="auto"/>
        <w:bottom w:val="none" w:sz="0" w:space="0" w:color="auto"/>
        <w:right w:val="none" w:sz="0" w:space="0" w:color="auto"/>
      </w:divBdr>
    </w:div>
    <w:div w:id="861548521">
      <w:bodyDiv w:val="1"/>
      <w:marLeft w:val="0"/>
      <w:marRight w:val="0"/>
      <w:marTop w:val="0"/>
      <w:marBottom w:val="0"/>
      <w:divBdr>
        <w:top w:val="none" w:sz="0" w:space="0" w:color="auto"/>
        <w:left w:val="none" w:sz="0" w:space="0" w:color="auto"/>
        <w:bottom w:val="none" w:sz="0" w:space="0" w:color="auto"/>
        <w:right w:val="none" w:sz="0" w:space="0" w:color="auto"/>
      </w:divBdr>
    </w:div>
    <w:div w:id="10122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7CB6F-94E7-477A-AAAB-6962122BB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6</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 Campos</dc:creator>
  <cp:lastModifiedBy>Jasmin Campos</cp:lastModifiedBy>
  <cp:revision>6</cp:revision>
  <cp:lastPrinted>2016-06-28T16:43:00Z</cp:lastPrinted>
  <dcterms:created xsi:type="dcterms:W3CDTF">2017-05-23T15:39:00Z</dcterms:created>
  <dcterms:modified xsi:type="dcterms:W3CDTF">2017-05-25T20:52:00Z</dcterms:modified>
</cp:coreProperties>
</file>