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5400"/>
      </w:tblGrid>
      <w:tr w:rsidR="00D73BEF" w:rsidRPr="009E6463" w14:paraId="0B66E944" w14:textId="77777777" w:rsidTr="00CF1910">
        <w:trPr>
          <w:trHeight w:val="20"/>
          <w:tblHeader/>
        </w:trPr>
        <w:tc>
          <w:tcPr>
            <w:tcW w:w="14214" w:type="dxa"/>
            <w:gridSpan w:val="4"/>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656FC1B3" w14:textId="77777777" w:rsidR="00D73BEF" w:rsidRPr="009E6463" w:rsidRDefault="00D73BEF" w:rsidP="00CF1910">
            <w:pPr>
              <w:pStyle w:val="TableParagraph"/>
              <w:ind w:right="148"/>
              <w:jc w:val="center"/>
              <w:rPr>
                <w:rFonts w:ascii="Times New Roman" w:hAnsi="Times New Roman" w:cs="Times New Roman"/>
                <w:b/>
                <w:spacing w:val="-1"/>
              </w:rPr>
            </w:pPr>
            <w:r w:rsidRPr="009E6463">
              <w:rPr>
                <w:rFonts w:ascii="Times New Roman" w:hAnsi="Times New Roman" w:cs="Times New Roman"/>
                <w:b/>
                <w:spacing w:val="-1"/>
              </w:rPr>
              <w:t>Comprehensive Permit Rules of The Wareham Zoning Board of Appeals (Adopted February 8, 2006)</w:t>
            </w:r>
          </w:p>
        </w:tc>
      </w:tr>
      <w:tr w:rsidR="00D73BEF" w:rsidRPr="009E6463" w14:paraId="3679DDF2" w14:textId="77777777" w:rsidTr="00CF1910">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82D9FA6" w14:textId="72E32D5C" w:rsidR="00D73BEF" w:rsidRPr="009E6463" w:rsidRDefault="00CF1910"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73BEF" w:rsidRPr="009E6463">
              <w:rPr>
                <w:rFonts w:ascii="Times New Roman" w:eastAsia="Times New Roman" w:hAnsi="Times New Roman" w:cs="Times New Roman"/>
                <w:spacing w:val="-1"/>
              </w:rPr>
              <w:t xml:space="preserve"> 3.01 (j)</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9524565"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43D2655"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 financial projection of the project (pro forma) that includes a forecast of all income, expenses of the project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78F46145" w14:textId="77777777" w:rsidR="00D73BEF" w:rsidRPr="009E6463" w:rsidRDefault="00D73BEF" w:rsidP="00CF1910">
            <w:pPr>
              <w:pStyle w:val="TableParagraph"/>
              <w:ind w:left="85" w:right="255"/>
              <w:rPr>
                <w:rFonts w:ascii="Times New Roman" w:hAnsi="Times New Roman" w:cs="Times New Roman"/>
              </w:rPr>
            </w:pPr>
            <w:r w:rsidRPr="009E6463">
              <w:rPr>
                <w:rFonts w:ascii="Times New Roman" w:hAnsi="Times New Roman" w:cs="Times New Roman"/>
              </w:rPr>
              <w:t>Financial information such as a pro forma is not applicable as it is in conflict with 760 CMR 56.05(6) which states that the “Board may request to review the pro forma or other financial statements for a Project only after” certain preconditions have been met. The preconditions stated therein have not been met.</w:t>
            </w:r>
          </w:p>
          <w:p w14:paraId="52447E77" w14:textId="77777777" w:rsidR="00D73BEF" w:rsidRPr="009E6463" w:rsidRDefault="00D73BEF" w:rsidP="00CF1910">
            <w:pPr>
              <w:pStyle w:val="TableParagraph"/>
              <w:ind w:left="85" w:right="255"/>
              <w:rPr>
                <w:rFonts w:ascii="Times New Roman" w:hAnsi="Times New Roman" w:cs="Times New Roman"/>
              </w:rPr>
            </w:pPr>
          </w:p>
          <w:p w14:paraId="28B47260" w14:textId="5D4DAB1B" w:rsidR="00D73BEF" w:rsidRPr="009E6463" w:rsidRDefault="00D73BEF" w:rsidP="00CF1910">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00CF1910" w:rsidRPr="009E6463">
              <w:rPr>
                <w:rFonts w:ascii="Times New Roman" w:hAnsi="Times New Roman" w:cs="Times New Roman"/>
                <w:spacing w:val="-1"/>
              </w:rPr>
              <w:t>Article</w:t>
            </w:r>
            <w:r w:rsidRPr="009E6463">
              <w:rPr>
                <w:rFonts w:ascii="Times New Roman" w:hAnsi="Times New Roman" w:cs="Times New Roman"/>
                <w:spacing w:val="-1"/>
              </w:rPr>
              <w:t xml:space="preserv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00CF1910" w:rsidRPr="009E6463">
              <w:rPr>
                <w:rFonts w:ascii="Times New Roman" w:hAnsi="Times New Roman" w:cs="Times New Roman"/>
              </w:rPr>
              <w:t>Article</w:t>
            </w:r>
            <w:r w:rsidRPr="009E6463">
              <w:rPr>
                <w:rFonts w:ascii="Times New Roman" w:hAnsi="Times New Roman" w:cs="Times New Roman"/>
              </w:rPr>
              <w:t xml:space="preserv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2D9489DE" w14:textId="77777777" w:rsidR="00D73BEF" w:rsidRPr="009E6463" w:rsidRDefault="00D73BEF" w:rsidP="00CF1910">
            <w:pPr>
              <w:pStyle w:val="TableParagraph"/>
              <w:ind w:left="85" w:right="255"/>
              <w:rPr>
                <w:rFonts w:ascii="Times New Roman" w:hAnsi="Times New Roman" w:cs="Times New Roman"/>
              </w:rPr>
            </w:pPr>
          </w:p>
        </w:tc>
      </w:tr>
      <w:tr w:rsidR="00D73BEF" w:rsidRPr="009E6463" w14:paraId="06BC44B9" w14:textId="77777777" w:rsidTr="00CF1910">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C444DA6" w14:textId="2E4E6542" w:rsidR="00D73BEF" w:rsidRPr="009E6463" w:rsidRDefault="00CF1910"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73BEF" w:rsidRPr="009E6463">
              <w:rPr>
                <w:rFonts w:ascii="Times New Roman" w:eastAsia="Times New Roman" w:hAnsi="Times New Roman" w:cs="Times New Roman"/>
                <w:spacing w:val="-1"/>
              </w:rPr>
              <w:t xml:space="preserve"> 3.03 (b)</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363D71C"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840261E"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Additionally, the application fee shall include $5,000 to pay for the services of legal counsel for assistance in any project of 25 units or less…</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2002F151" w14:textId="77777777" w:rsidR="00D73BEF" w:rsidRPr="009E6463" w:rsidRDefault="00D73BEF" w:rsidP="00CF1910">
            <w:pPr>
              <w:pStyle w:val="TableParagraph"/>
              <w:ind w:left="85" w:right="255"/>
              <w:rPr>
                <w:rFonts w:ascii="Times New Roman" w:hAnsi="Times New Roman" w:cs="Times New Roman"/>
              </w:rPr>
            </w:pPr>
            <w:r w:rsidRPr="009E6463">
              <w:rPr>
                <w:rFonts w:ascii="Times New Roman" w:hAnsi="Times New Roman" w:cs="Times New Roman"/>
              </w:rPr>
              <w:t>Fees for services for legal counsel are not applicable as it is in conflict with 760 CMR 56.05(5) which states that “Legal fees for general representation of the Board or other Local Boards shall not be imposed on the Applicant”.</w:t>
            </w:r>
          </w:p>
          <w:p w14:paraId="2BF06E8B" w14:textId="07AA0DDE" w:rsidR="00D73BEF" w:rsidRPr="009E6463" w:rsidRDefault="00D73BEF" w:rsidP="00CF1910">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00CF1910" w:rsidRPr="009E6463">
              <w:rPr>
                <w:rFonts w:ascii="Times New Roman" w:hAnsi="Times New Roman" w:cs="Times New Roman"/>
                <w:spacing w:val="-1"/>
              </w:rPr>
              <w:t>Article</w:t>
            </w:r>
            <w:r w:rsidRPr="009E6463">
              <w:rPr>
                <w:rFonts w:ascii="Times New Roman" w:hAnsi="Times New Roman" w:cs="Times New Roman"/>
                <w:spacing w:val="-1"/>
              </w:rPr>
              <w:t xml:space="preserve"> in its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00CF1910" w:rsidRPr="009E6463">
              <w:rPr>
                <w:rFonts w:ascii="Times New Roman" w:hAnsi="Times New Roman" w:cs="Times New Roman"/>
              </w:rPr>
              <w:t>Article</w:t>
            </w:r>
            <w:r w:rsidRPr="009E6463">
              <w:rPr>
                <w:rFonts w:ascii="Times New Roman" w:hAnsi="Times New Roman" w:cs="Times New Roman"/>
              </w:rPr>
              <w:t xml:space="preserv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41CD943A" w14:textId="77777777" w:rsidR="00D73BEF" w:rsidRPr="009E6463" w:rsidRDefault="00D73BEF" w:rsidP="00CF1910">
            <w:pPr>
              <w:pStyle w:val="TableParagraph"/>
              <w:ind w:left="85" w:right="255"/>
              <w:rPr>
                <w:rFonts w:ascii="Times New Roman" w:hAnsi="Times New Roman" w:cs="Times New Roman"/>
              </w:rPr>
            </w:pPr>
          </w:p>
        </w:tc>
      </w:tr>
      <w:tr w:rsidR="00D73BEF" w:rsidRPr="009E6463" w14:paraId="10BB02BC" w14:textId="77777777" w:rsidTr="00CF1910">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FA523E7" w14:textId="44684F7D" w:rsidR="00D73BEF" w:rsidRPr="009E6463" w:rsidRDefault="00CF1910"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73BEF" w:rsidRPr="009E6463">
              <w:rPr>
                <w:rFonts w:ascii="Times New Roman" w:eastAsia="Times New Roman" w:hAnsi="Times New Roman" w:cs="Times New Roman"/>
                <w:spacing w:val="-1"/>
              </w:rPr>
              <w:t xml:space="preserve"> 3.40</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D5F45AE"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B0132A6"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Technical review fees to be including with the Application</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0800EFB0" w14:textId="02C97309" w:rsidR="00D73BEF" w:rsidRPr="009E6463" w:rsidRDefault="00D73BEF" w:rsidP="00CF1910">
            <w:pPr>
              <w:pStyle w:val="TableParagraph"/>
              <w:ind w:left="85" w:right="255"/>
              <w:rPr>
                <w:rFonts w:ascii="Times New Roman" w:hAnsi="Times New Roman" w:cs="Times New Roman"/>
                <w:color w:val="000000" w:themeColor="text1"/>
              </w:rPr>
            </w:pPr>
            <w:r w:rsidRPr="009E6463">
              <w:rPr>
                <w:rFonts w:ascii="Times New Roman" w:hAnsi="Times New Roman" w:cs="Times New Roman"/>
              </w:rPr>
              <w:t xml:space="preserve">According to 760 CMR 56.05(5) a reasonable Technical Review (or Consultant Review) fee is appropriate after the Board’s review of the application and determination. According to this </w:t>
            </w:r>
            <w:r w:rsidR="00CF1910" w:rsidRPr="009E6463">
              <w:rPr>
                <w:rFonts w:ascii="Times New Roman" w:hAnsi="Times New Roman" w:cs="Times New Roman"/>
              </w:rPr>
              <w:t>Article</w:t>
            </w:r>
            <w:r w:rsidRPr="009E6463">
              <w:rPr>
                <w:rFonts w:ascii="Times New Roman" w:hAnsi="Times New Roman" w:cs="Times New Roman"/>
              </w:rPr>
              <w:t xml:space="preserve">, the Technical Review Fee required would be calculated at $10,000 to be included with the application submission. The applicant seeks a waiver from this initial fee of $10,000 to be paid at the time of submission of the application until the Boards first hearing on the matter wherein an appropriately reasonable fee </w:t>
            </w:r>
            <w:r w:rsidRPr="009E6463">
              <w:rPr>
                <w:rFonts w:ascii="Times New Roman" w:hAnsi="Times New Roman" w:cs="Times New Roman"/>
                <w:color w:val="000000" w:themeColor="text1"/>
              </w:rPr>
              <w:t xml:space="preserve">can be discussed. The </w:t>
            </w:r>
            <w:r w:rsidR="00B3498F" w:rsidRPr="009E6463">
              <w:rPr>
                <w:rFonts w:ascii="Times New Roman" w:hAnsi="Times New Roman" w:cs="Times New Roman"/>
                <w:color w:val="000000" w:themeColor="text1"/>
              </w:rPr>
              <w:t>Applicant has</w:t>
            </w:r>
            <w:r w:rsidR="00931B1E" w:rsidRPr="009E6463">
              <w:rPr>
                <w:rFonts w:ascii="Times New Roman" w:hAnsi="Times New Roman" w:cs="Times New Roman"/>
                <w:color w:val="000000" w:themeColor="text1"/>
              </w:rPr>
              <w:t xml:space="preserve"> </w:t>
            </w:r>
            <w:r w:rsidRPr="009E6463">
              <w:rPr>
                <w:rFonts w:ascii="Times New Roman" w:hAnsi="Times New Roman" w:cs="Times New Roman"/>
                <w:color w:val="000000" w:themeColor="text1"/>
              </w:rPr>
              <w:t xml:space="preserve">submitted </w:t>
            </w:r>
            <w:r w:rsidR="00931B1E" w:rsidRPr="009E6463">
              <w:rPr>
                <w:rFonts w:ascii="Times New Roman" w:hAnsi="Times New Roman" w:cs="Times New Roman"/>
                <w:color w:val="000000" w:themeColor="text1"/>
              </w:rPr>
              <w:t xml:space="preserve">an </w:t>
            </w:r>
            <w:r w:rsidRPr="009E6463">
              <w:rPr>
                <w:rFonts w:ascii="Times New Roman" w:hAnsi="Times New Roman" w:cs="Times New Roman"/>
                <w:color w:val="000000" w:themeColor="text1"/>
              </w:rPr>
              <w:t>initial payment of $</w:t>
            </w:r>
            <w:r w:rsidR="00B3498F">
              <w:rPr>
                <w:rFonts w:ascii="Times New Roman" w:hAnsi="Times New Roman" w:cs="Times New Roman"/>
                <w:color w:val="000000" w:themeColor="text1"/>
              </w:rPr>
              <w:t>3,5</w:t>
            </w:r>
            <w:r w:rsidRPr="009E6463">
              <w:rPr>
                <w:rFonts w:ascii="Times New Roman" w:hAnsi="Times New Roman" w:cs="Times New Roman"/>
                <w:color w:val="000000" w:themeColor="text1"/>
              </w:rPr>
              <w:t>00 as a reasonable initial deposit for Technical Review</w:t>
            </w:r>
            <w:r w:rsidR="00B3498F">
              <w:rPr>
                <w:rFonts w:ascii="Times New Roman" w:hAnsi="Times New Roman" w:cs="Times New Roman"/>
                <w:color w:val="000000" w:themeColor="text1"/>
              </w:rPr>
              <w:t xml:space="preserve"> for a development of this size</w:t>
            </w:r>
            <w:r w:rsidRPr="009E6463">
              <w:rPr>
                <w:rFonts w:ascii="Times New Roman" w:hAnsi="Times New Roman" w:cs="Times New Roman"/>
                <w:color w:val="000000" w:themeColor="text1"/>
              </w:rPr>
              <w:t>.</w:t>
            </w:r>
          </w:p>
          <w:p w14:paraId="26F7DD33" w14:textId="77777777" w:rsidR="00D73BEF" w:rsidRPr="009E6463" w:rsidRDefault="00D73BEF" w:rsidP="00CF1910">
            <w:pPr>
              <w:pStyle w:val="TableParagraph"/>
              <w:ind w:left="85" w:right="255"/>
              <w:rPr>
                <w:rFonts w:ascii="Times New Roman" w:hAnsi="Times New Roman" w:cs="Times New Roman"/>
              </w:rPr>
            </w:pPr>
          </w:p>
          <w:p w14:paraId="0DEDB217" w14:textId="43F485A5" w:rsidR="00D73BEF" w:rsidRPr="009E6463" w:rsidRDefault="00D73BEF" w:rsidP="00CF1910">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00CF1910" w:rsidRPr="009E6463">
              <w:rPr>
                <w:rFonts w:ascii="Times New Roman" w:hAnsi="Times New Roman" w:cs="Times New Roman"/>
                <w:spacing w:val="-1"/>
              </w:rPr>
              <w:t>Article</w:t>
            </w:r>
            <w:r w:rsidRPr="009E6463">
              <w:rPr>
                <w:rFonts w:ascii="Times New Roman" w:hAnsi="Times New Roman" w:cs="Times New Roman"/>
                <w:spacing w:val="-1"/>
              </w:rPr>
              <w:t xml:space="preserv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00CF1910" w:rsidRPr="009E6463">
              <w:rPr>
                <w:rFonts w:ascii="Times New Roman" w:hAnsi="Times New Roman" w:cs="Times New Roman"/>
              </w:rPr>
              <w:t>Article</w:t>
            </w:r>
            <w:r w:rsidRPr="009E6463">
              <w:rPr>
                <w:rFonts w:ascii="Times New Roman" w:hAnsi="Times New Roman" w:cs="Times New Roman"/>
              </w:rPr>
              <w:t xml:space="preserv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72D5D78C" w14:textId="77777777" w:rsidR="00D73BEF" w:rsidRPr="009E6463" w:rsidRDefault="00D73BEF" w:rsidP="00CF1910">
            <w:pPr>
              <w:pStyle w:val="TableParagraph"/>
              <w:ind w:left="85" w:right="255"/>
              <w:rPr>
                <w:rFonts w:ascii="Times New Roman" w:hAnsi="Times New Roman" w:cs="Times New Roman"/>
              </w:rPr>
            </w:pPr>
          </w:p>
        </w:tc>
      </w:tr>
      <w:tr w:rsidR="00D73BEF" w:rsidRPr="009E6463" w14:paraId="27513992" w14:textId="77777777" w:rsidTr="00CF1910">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16496EC" w14:textId="785B4A50" w:rsidR="00D73BEF" w:rsidRPr="009E6463" w:rsidRDefault="00CF1910"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Article</w:t>
            </w:r>
            <w:r w:rsidR="00D73BEF" w:rsidRPr="009E6463">
              <w:rPr>
                <w:rFonts w:ascii="Times New Roman" w:eastAsia="Times New Roman" w:hAnsi="Times New Roman" w:cs="Times New Roman"/>
                <w:spacing w:val="-1"/>
              </w:rPr>
              <w:t xml:space="preserve"> 3.5</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AFED784"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Application Requirements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D9EBF7D"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Acceptance of the complete application packet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2E2504C3" w14:textId="208DEC54" w:rsidR="00D73BEF" w:rsidRPr="009E6463" w:rsidRDefault="00CF1910" w:rsidP="00CF1910">
            <w:pPr>
              <w:pStyle w:val="TableParagraph"/>
              <w:ind w:left="85" w:right="255"/>
              <w:rPr>
                <w:rFonts w:ascii="Times New Roman" w:hAnsi="Times New Roman" w:cs="Times New Roman"/>
              </w:rPr>
            </w:pPr>
            <w:r w:rsidRPr="009E6463">
              <w:rPr>
                <w:rFonts w:ascii="Times New Roman" w:hAnsi="Times New Roman" w:cs="Times New Roman"/>
              </w:rPr>
              <w:t>Article</w:t>
            </w:r>
            <w:r w:rsidR="00D73BEF" w:rsidRPr="009E6463">
              <w:rPr>
                <w:rFonts w:ascii="Times New Roman" w:hAnsi="Times New Roman" w:cs="Times New Roman"/>
              </w:rPr>
              <w:t xml:space="preserve"> 3.5. This </w:t>
            </w:r>
            <w:r w:rsidRPr="009E6463">
              <w:rPr>
                <w:rFonts w:ascii="Times New Roman" w:hAnsi="Times New Roman" w:cs="Times New Roman"/>
              </w:rPr>
              <w:t>Article</w:t>
            </w:r>
            <w:r w:rsidR="00D73BEF" w:rsidRPr="009E6463">
              <w:rPr>
                <w:rFonts w:ascii="Times New Roman" w:hAnsi="Times New Roman" w:cs="Times New Roman"/>
              </w:rPr>
              <w:t xml:space="preserve"> states that “no application shall be “duly submitted” in accordance with the General Laws of Massachusetts until such time as all information required in Paragraphs 1-12 below (Complete Application Packet) has been received by the Board of Appeals . . .” (emphasis added). However, no Paragraphs 1-12 below were included in the Comprehensive Permit Rules of the Wareham Zoning Board of Appeals.</w:t>
            </w:r>
          </w:p>
          <w:p w14:paraId="5D348B53" w14:textId="77777777" w:rsidR="00D73BEF" w:rsidRPr="009E6463" w:rsidRDefault="00D73BEF" w:rsidP="00CF1910">
            <w:pPr>
              <w:pStyle w:val="TableParagraph"/>
              <w:ind w:left="85" w:right="255"/>
              <w:rPr>
                <w:rFonts w:ascii="Times New Roman" w:hAnsi="Times New Roman" w:cs="Times New Roman"/>
              </w:rPr>
            </w:pPr>
          </w:p>
          <w:p w14:paraId="43D1CADD" w14:textId="16B7F3D8" w:rsidR="00D73BEF" w:rsidRPr="009E6463" w:rsidRDefault="00D73BEF" w:rsidP="00CF1910">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00CF1910" w:rsidRPr="009E6463">
              <w:rPr>
                <w:rFonts w:ascii="Times New Roman" w:hAnsi="Times New Roman" w:cs="Times New Roman"/>
                <w:spacing w:val="-1"/>
              </w:rPr>
              <w:t>Article</w:t>
            </w:r>
            <w:r w:rsidRPr="009E6463">
              <w:rPr>
                <w:rFonts w:ascii="Times New Roman" w:hAnsi="Times New Roman" w:cs="Times New Roman"/>
                <w:spacing w:val="-1"/>
              </w:rPr>
              <w:t xml:space="preserve"> in its entirety 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00CF1910" w:rsidRPr="009E6463">
              <w:rPr>
                <w:rFonts w:ascii="Times New Roman" w:hAnsi="Times New Roman" w:cs="Times New Roman"/>
              </w:rPr>
              <w:t>Article</w:t>
            </w:r>
            <w:r w:rsidRPr="009E6463">
              <w:rPr>
                <w:rFonts w:ascii="Times New Roman" w:hAnsi="Times New Roman" w:cs="Times New Roman"/>
              </w:rPr>
              <w:t xml:space="preserv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626066B6" w14:textId="77777777" w:rsidR="00D73BEF" w:rsidRPr="009E6463" w:rsidRDefault="00D73BEF" w:rsidP="00CF1910">
            <w:pPr>
              <w:pStyle w:val="TableParagraph"/>
              <w:ind w:left="85" w:right="255"/>
              <w:rPr>
                <w:rFonts w:ascii="Times New Roman" w:hAnsi="Times New Roman" w:cs="Times New Roman"/>
              </w:rPr>
            </w:pPr>
          </w:p>
        </w:tc>
      </w:tr>
      <w:tr w:rsidR="00D73BEF" w:rsidRPr="009E6463" w14:paraId="28B6CF31" w14:textId="77777777" w:rsidTr="00CF1910">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21A6DA1" w14:textId="6FF4447C" w:rsidR="00D73BEF" w:rsidRPr="009E6463" w:rsidRDefault="00CF1910"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73BEF" w:rsidRPr="009E6463">
              <w:rPr>
                <w:rFonts w:ascii="Times New Roman" w:eastAsia="Times New Roman" w:hAnsi="Times New Roman" w:cs="Times New Roman"/>
                <w:spacing w:val="-1"/>
              </w:rPr>
              <w:t xml:space="preserve"> 3.6(b)</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AECA049" w14:textId="77777777"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Notification to Other Boards/Copies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2CE18D0" w14:textId="2A126456" w:rsidR="00D73BEF" w:rsidRPr="009E6463" w:rsidRDefault="00D73BEF" w:rsidP="00CF1910">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I</w:t>
            </w:r>
            <w:r w:rsidR="00931B1E" w:rsidRPr="009E6463">
              <w:rPr>
                <w:rFonts w:ascii="Times New Roman" w:eastAsia="Times New Roman" w:hAnsi="Times New Roman" w:cs="Times New Roman"/>
                <w:spacing w:val="-1"/>
              </w:rPr>
              <w:t>n</w:t>
            </w:r>
            <w:r w:rsidRPr="009E6463">
              <w:rPr>
                <w:rFonts w:ascii="Times New Roman" w:eastAsia="Times New Roman" w:hAnsi="Times New Roman" w:cs="Times New Roman"/>
                <w:spacing w:val="-1"/>
              </w:rPr>
              <w:t xml:space="preserve"> order to facilitate review by the Board and local boards, the applicant shall provide the ZBA office with twenty-five copies of the complete application. </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179ACCFD" w14:textId="77777777" w:rsidR="00D73BEF" w:rsidRPr="009E6463" w:rsidRDefault="00D73BEF" w:rsidP="00CF1910">
            <w:pPr>
              <w:pStyle w:val="TableParagraph"/>
              <w:ind w:left="85" w:right="255"/>
              <w:rPr>
                <w:rFonts w:ascii="Times New Roman" w:hAnsi="Times New Roman" w:cs="Times New Roman"/>
              </w:rPr>
            </w:pPr>
            <w:r w:rsidRPr="009E6463">
              <w:rPr>
                <w:rFonts w:ascii="Times New Roman" w:hAnsi="Times New Roman" w:cs="Times New Roman"/>
              </w:rPr>
              <w:t>In light of COVID 19, the movement to on line application and on line hearings and in order to protect the environment, the Applicant has provided five complete copies of the application and an link to all the documents on line, in addition to an 11”x17” in set of plans.</w:t>
            </w:r>
          </w:p>
        </w:tc>
      </w:tr>
    </w:tbl>
    <w:p w14:paraId="35ADBE71" w14:textId="77777777" w:rsidR="00D73BEF" w:rsidRPr="009E6463" w:rsidRDefault="00D73BEF" w:rsidP="0043026F">
      <w:pPr>
        <w:pStyle w:val="TableParagraph"/>
        <w:spacing w:line="274" w:lineRule="exact"/>
        <w:ind w:left="85"/>
        <w:jc w:val="center"/>
        <w:rPr>
          <w:rFonts w:ascii="Times New Roman" w:hAnsi="Times New Roman" w:cs="Times New Roman"/>
          <w:b/>
          <w:spacing w:val="-1"/>
        </w:rPr>
        <w:sectPr w:rsidR="00D73BEF" w:rsidRPr="009E6463" w:rsidSect="0072051F">
          <w:headerReference w:type="default" r:id="rId7"/>
          <w:footerReference w:type="default" r:id="rId8"/>
          <w:pgSz w:w="15840" w:h="12240" w:orient="landscape"/>
          <w:pgMar w:top="1152" w:right="720" w:bottom="720" w:left="720" w:header="720" w:footer="720" w:gutter="0"/>
          <w:cols w:space="720"/>
          <w:docGrid w:linePitch="360"/>
        </w:sectPr>
      </w:pPr>
    </w:p>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47"/>
        <w:gridCol w:w="5353"/>
      </w:tblGrid>
      <w:tr w:rsidR="00983510" w:rsidRPr="009E6463" w14:paraId="0913EFF5" w14:textId="77777777" w:rsidTr="008A4335">
        <w:trPr>
          <w:trHeight w:val="20"/>
          <w:tblHeader/>
        </w:trPr>
        <w:tc>
          <w:tcPr>
            <w:tcW w:w="2159"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vAlign w:val="center"/>
          </w:tcPr>
          <w:p w14:paraId="1047F97A" w14:textId="1B52548A" w:rsidR="0043026F" w:rsidRPr="009E6463" w:rsidRDefault="0043026F" w:rsidP="0043026F">
            <w:pPr>
              <w:pStyle w:val="TableParagraph"/>
              <w:spacing w:line="274" w:lineRule="exact"/>
              <w:ind w:left="85"/>
              <w:jc w:val="center"/>
              <w:rPr>
                <w:rFonts w:ascii="Times New Roman" w:eastAsia="Times New Roman" w:hAnsi="Times New Roman" w:cs="Times New Roman"/>
                <w:spacing w:val="-1"/>
              </w:rPr>
            </w:pPr>
            <w:r w:rsidRPr="009E6463">
              <w:rPr>
                <w:rFonts w:ascii="Times New Roman" w:hAnsi="Times New Roman" w:cs="Times New Roman"/>
                <w:b/>
                <w:spacing w:val="-1"/>
              </w:rPr>
              <w:lastRenderedPageBreak/>
              <w:t>Article/</w:t>
            </w:r>
            <w:r w:rsidR="00CF1910" w:rsidRPr="009E6463">
              <w:rPr>
                <w:rFonts w:ascii="Times New Roman" w:hAnsi="Times New Roman" w:cs="Times New Roman"/>
                <w:b/>
                <w:spacing w:val="-1"/>
              </w:rPr>
              <w:t>Article</w:t>
            </w:r>
          </w:p>
        </w:tc>
        <w:tc>
          <w:tcPr>
            <w:tcW w:w="2159"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vAlign w:val="center"/>
          </w:tcPr>
          <w:p w14:paraId="343A651C" w14:textId="77777777" w:rsidR="0043026F" w:rsidRPr="009E6463" w:rsidRDefault="0043026F" w:rsidP="0043026F">
            <w:pPr>
              <w:pStyle w:val="TableParagraph"/>
              <w:ind w:left="102" w:right="343"/>
              <w:jc w:val="center"/>
              <w:rPr>
                <w:rFonts w:ascii="Times New Roman" w:hAnsi="Times New Roman" w:cs="Times New Roman"/>
                <w:spacing w:val="-1"/>
              </w:rPr>
            </w:pPr>
            <w:r w:rsidRPr="009E6463">
              <w:rPr>
                <w:rFonts w:ascii="Times New Roman" w:hAnsi="Times New Roman" w:cs="Times New Roman"/>
                <w:b/>
                <w:spacing w:val="-1"/>
              </w:rPr>
              <w:t>Subject</w:t>
            </w:r>
          </w:p>
        </w:tc>
        <w:tc>
          <w:tcPr>
            <w:tcW w:w="4543" w:type="dxa"/>
            <w:gridSpan w:val="2"/>
            <w:tcBorders>
              <w:top w:val="single" w:sz="5" w:space="0" w:color="000000"/>
              <w:left w:val="single" w:sz="5" w:space="0" w:color="000000"/>
              <w:bottom w:val="single" w:sz="5" w:space="0" w:color="000000"/>
              <w:right w:val="single" w:sz="5" w:space="0" w:color="000000"/>
            </w:tcBorders>
            <w:shd w:val="clear" w:color="auto" w:fill="FBE4D5" w:themeFill="accent2" w:themeFillTint="33"/>
            <w:vAlign w:val="center"/>
          </w:tcPr>
          <w:p w14:paraId="3F45A7F5" w14:textId="77777777" w:rsidR="0043026F" w:rsidRPr="009E6463" w:rsidRDefault="0043026F" w:rsidP="0043026F">
            <w:pPr>
              <w:pStyle w:val="TableParagraph"/>
              <w:ind w:left="99" w:right="125"/>
              <w:jc w:val="center"/>
              <w:rPr>
                <w:rFonts w:ascii="Times New Roman" w:eastAsia="Times New Roman" w:hAnsi="Times New Roman" w:cs="Times New Roman"/>
                <w:spacing w:val="-1"/>
              </w:rPr>
            </w:pPr>
            <w:r w:rsidRPr="009E6463">
              <w:rPr>
                <w:rFonts w:ascii="Times New Roman" w:hAnsi="Times New Roman" w:cs="Times New Roman"/>
                <w:b/>
                <w:spacing w:val="-1"/>
              </w:rPr>
              <w:t>Requirement</w:t>
            </w:r>
          </w:p>
        </w:tc>
        <w:tc>
          <w:tcPr>
            <w:tcW w:w="5353" w:type="dxa"/>
            <w:tcBorders>
              <w:top w:val="single" w:sz="5" w:space="0" w:color="000000"/>
              <w:left w:val="single" w:sz="5" w:space="0" w:color="000000"/>
              <w:bottom w:val="single" w:sz="5" w:space="0" w:color="000000"/>
              <w:right w:val="single" w:sz="5" w:space="0" w:color="000000"/>
            </w:tcBorders>
            <w:shd w:val="clear" w:color="auto" w:fill="FBE4D5" w:themeFill="accent2" w:themeFillTint="33"/>
            <w:vAlign w:val="center"/>
          </w:tcPr>
          <w:p w14:paraId="6E49321A" w14:textId="77777777" w:rsidR="0043026F" w:rsidRPr="009E6463" w:rsidRDefault="0043026F" w:rsidP="0043026F">
            <w:pPr>
              <w:pStyle w:val="TableParagraph"/>
              <w:ind w:left="99" w:right="148"/>
              <w:jc w:val="center"/>
              <w:rPr>
                <w:rFonts w:ascii="Times New Roman" w:hAnsi="Times New Roman" w:cs="Times New Roman"/>
              </w:rPr>
            </w:pPr>
            <w:r w:rsidRPr="009E6463">
              <w:rPr>
                <w:rFonts w:ascii="Times New Roman" w:hAnsi="Times New Roman" w:cs="Times New Roman"/>
                <w:b/>
              </w:rPr>
              <w:t>Waiver</w:t>
            </w:r>
            <w:r w:rsidRPr="009E6463">
              <w:rPr>
                <w:rFonts w:ascii="Times New Roman" w:hAnsi="Times New Roman" w:cs="Times New Roman"/>
                <w:b/>
                <w:spacing w:val="-2"/>
              </w:rPr>
              <w:t xml:space="preserve"> </w:t>
            </w:r>
            <w:r w:rsidRPr="009E6463">
              <w:rPr>
                <w:rFonts w:ascii="Times New Roman" w:hAnsi="Times New Roman" w:cs="Times New Roman"/>
                <w:b/>
                <w:spacing w:val="-1"/>
              </w:rPr>
              <w:t>Requested/Applicability</w:t>
            </w:r>
          </w:p>
        </w:tc>
      </w:tr>
      <w:tr w:rsidR="0043026F" w:rsidRPr="009E6463" w14:paraId="7AA36C75" w14:textId="77777777" w:rsidTr="008A4335">
        <w:trPr>
          <w:trHeight w:val="20"/>
          <w:tblHeader/>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5CE93BAE" w14:textId="776B8FB0" w:rsidR="0043026F" w:rsidRPr="009E6463" w:rsidRDefault="0043026F" w:rsidP="009715FD">
            <w:pPr>
              <w:pStyle w:val="TableParagraph"/>
              <w:ind w:left="99" w:right="148"/>
              <w:jc w:val="center"/>
              <w:rPr>
                <w:rFonts w:ascii="Times New Roman" w:hAnsi="Times New Roman" w:cs="Times New Roman"/>
                <w:b/>
              </w:rPr>
            </w:pPr>
            <w:r w:rsidRPr="009E6463">
              <w:rPr>
                <w:rFonts w:ascii="Times New Roman" w:hAnsi="Times New Roman" w:cs="Times New Roman"/>
                <w:b/>
                <w:spacing w:val="-1"/>
              </w:rPr>
              <w:t xml:space="preserve">Zoning By-Laws of the Town of </w:t>
            </w:r>
            <w:r w:rsidR="00974D13" w:rsidRPr="009E6463">
              <w:rPr>
                <w:rFonts w:ascii="Times New Roman" w:hAnsi="Times New Roman" w:cs="Times New Roman"/>
                <w:b/>
                <w:spacing w:val="-1"/>
              </w:rPr>
              <w:t>Wareham</w:t>
            </w:r>
            <w:r w:rsidR="009715FD" w:rsidRPr="009E6463">
              <w:rPr>
                <w:rFonts w:ascii="Times New Roman" w:hAnsi="Times New Roman" w:cs="Times New Roman"/>
                <w:b/>
                <w:spacing w:val="-1"/>
              </w:rPr>
              <w:t xml:space="preserve"> </w:t>
            </w:r>
            <w:r w:rsidR="00D23C82" w:rsidRPr="009E6463">
              <w:rPr>
                <w:rFonts w:ascii="Times New Roman" w:hAnsi="Times New Roman" w:cs="Times New Roman"/>
                <w:b/>
                <w:spacing w:val="-1"/>
              </w:rPr>
              <w:t xml:space="preserve"> Revised </w:t>
            </w:r>
            <w:r w:rsidR="005E610F">
              <w:rPr>
                <w:rFonts w:ascii="Times New Roman" w:hAnsi="Times New Roman" w:cs="Times New Roman"/>
                <w:b/>
                <w:spacing w:val="-1"/>
              </w:rPr>
              <w:t>April 12, 2022, pending amendments October 2022</w:t>
            </w:r>
          </w:p>
        </w:tc>
      </w:tr>
      <w:tr w:rsidR="009715FD" w:rsidRPr="009E6463" w14:paraId="7FFD0235" w14:textId="77777777" w:rsidTr="00D85905">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6A84B412" w14:textId="282F7630" w:rsidR="009715FD" w:rsidRPr="009E6463" w:rsidRDefault="00D23C82" w:rsidP="008A4335">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Administration</w:t>
            </w:r>
          </w:p>
        </w:tc>
      </w:tr>
      <w:tr w:rsidR="00D23C82" w:rsidRPr="009E6463" w14:paraId="2CEA7699"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A0DC0BC" w14:textId="5BFC76B6" w:rsidR="00D23C82" w:rsidRPr="009E6463" w:rsidRDefault="00D23C82" w:rsidP="00071029">
            <w:pPr>
              <w:pStyle w:val="TableParagraph"/>
              <w:ind w:left="85" w:right="255"/>
              <w:rPr>
                <w:rFonts w:ascii="Times New Roman" w:eastAsia="Times New Roman" w:hAnsi="Times New Roman" w:cs="Times New Roman"/>
                <w:b/>
                <w:bCs/>
                <w:spacing w:val="-1"/>
              </w:rPr>
            </w:pPr>
            <w:r w:rsidRPr="009E6463">
              <w:rPr>
                <w:rFonts w:ascii="Times New Roman" w:eastAsia="Times New Roman" w:hAnsi="Times New Roman" w:cs="Times New Roman"/>
                <w:b/>
                <w:bCs/>
                <w:spacing w:val="-1"/>
              </w:rPr>
              <w:t>14</w:t>
            </w:r>
            <w:r w:rsidR="00931B1E" w:rsidRPr="009E6463">
              <w:rPr>
                <w:rFonts w:ascii="Times New Roman" w:eastAsia="Times New Roman" w:hAnsi="Times New Roman" w:cs="Times New Roman"/>
                <w:b/>
                <w:bCs/>
                <w:spacing w:val="-1"/>
              </w:rPr>
              <w:t>2</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CA7AA2F" w14:textId="347E3DFC" w:rsidR="00D23C82" w:rsidRPr="009E6463" w:rsidRDefault="00D23C82" w:rsidP="00071029">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Conformance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72A2F68" w14:textId="77777777" w:rsidR="00D23C82" w:rsidRPr="009E6463" w:rsidRDefault="00D23C82" w:rsidP="00D23C82">
            <w:pPr>
              <w:pStyle w:val="BodyText"/>
              <w:kinsoku w:val="0"/>
              <w:overflowPunct w:val="0"/>
              <w:ind w:right="106"/>
              <w:jc w:val="both"/>
              <w:rPr>
                <w:rFonts w:cs="Times New Roman"/>
                <w:sz w:val="22"/>
                <w:szCs w:val="22"/>
              </w:rPr>
            </w:pPr>
            <w:r w:rsidRPr="009E6463">
              <w:rPr>
                <w:rFonts w:cs="Times New Roman"/>
                <w:sz w:val="22"/>
                <w:szCs w:val="22"/>
              </w:rPr>
              <w:t>Construction or operations under a building permit or Special Permit shall conform to any subsequent amendment of this By-Law unless the use or construction is commenced within a period of six (6) months after the issuance of the permit, and in any case involving construction, unless such construction is continued</w:t>
            </w:r>
          </w:p>
          <w:p w14:paraId="68696E8A" w14:textId="77777777" w:rsidR="00D23C82" w:rsidRPr="009E6463" w:rsidRDefault="00D23C82" w:rsidP="00D23C82">
            <w:pPr>
              <w:pStyle w:val="BodyText"/>
              <w:kinsoku w:val="0"/>
              <w:overflowPunct w:val="0"/>
              <w:spacing w:line="227" w:lineRule="exact"/>
              <w:rPr>
                <w:rFonts w:cs="Times New Roman"/>
                <w:sz w:val="22"/>
                <w:szCs w:val="22"/>
              </w:rPr>
            </w:pPr>
            <w:r w:rsidRPr="009E6463">
              <w:rPr>
                <w:rFonts w:cs="Times New Roman"/>
                <w:sz w:val="22"/>
                <w:szCs w:val="22"/>
              </w:rPr>
              <w:t>through to completion as continuously and expeditiously as is reasonable.</w:t>
            </w:r>
          </w:p>
          <w:p w14:paraId="7738CE9F" w14:textId="77777777" w:rsidR="00D23C82" w:rsidRPr="009E6463" w:rsidRDefault="00D23C82" w:rsidP="00071029">
            <w:pPr>
              <w:pStyle w:val="TableParagraph"/>
              <w:ind w:left="99" w:right="131"/>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A6458DE" w14:textId="5747A7C0" w:rsidR="00D23C82" w:rsidRPr="009E6463" w:rsidRDefault="00D23C82" w:rsidP="00D23C82">
            <w:pPr>
              <w:rPr>
                <w:rFonts w:ascii="Times New Roman" w:hAnsi="Times New Roman" w:cs="Times New Roman"/>
              </w:rPr>
            </w:pPr>
            <w:r w:rsidRPr="009E6463">
              <w:rPr>
                <w:rFonts w:ascii="Times New Roman" w:eastAsia="Times New Roman" w:hAnsi="Times New Roman" w:cs="Times New Roman"/>
              </w:rPr>
              <w:t>The applicant seeks to construct</w:t>
            </w:r>
            <w:r w:rsidR="005E610F">
              <w:rPr>
                <w:rFonts w:ascii="Times New Roman" w:eastAsia="Times New Roman" w:hAnsi="Times New Roman" w:cs="Times New Roman"/>
              </w:rPr>
              <w:t xml:space="preserve"> three </w:t>
            </w:r>
            <w:r w:rsidR="00B3498F">
              <w:rPr>
                <w:rFonts w:ascii="Times New Roman" w:eastAsia="Times New Roman" w:hAnsi="Times New Roman" w:cs="Times New Roman"/>
              </w:rPr>
              <w:t xml:space="preserve">2-family homes </w:t>
            </w:r>
            <w:r w:rsidR="005E610F">
              <w:rPr>
                <w:rFonts w:ascii="Times New Roman" w:eastAsia="Times New Roman" w:hAnsi="Times New Roman" w:cs="Times New Roman"/>
              </w:rPr>
              <w:t xml:space="preserve">for a total of 6 rental units </w:t>
            </w:r>
            <w:r w:rsidRPr="009E6463">
              <w:rPr>
                <w:rFonts w:ascii="Times New Roman" w:hAnsi="Times New Roman" w:cs="Times New Roman"/>
              </w:rPr>
              <w:t xml:space="preserve">pursuant to M.G.L. c. 40B and the regulations thereunder. A waiver is sought for this </w:t>
            </w:r>
            <w:r w:rsidR="00CF1910" w:rsidRPr="009E6463">
              <w:rPr>
                <w:rFonts w:ascii="Times New Roman" w:hAnsi="Times New Roman" w:cs="Times New Roman"/>
              </w:rPr>
              <w:t>Article</w:t>
            </w:r>
            <w:r w:rsidRPr="009E6463">
              <w:rPr>
                <w:rFonts w:ascii="Times New Roman" w:hAnsi="Times New Roman" w:cs="Times New Roman"/>
              </w:rPr>
              <w:t xml:space="preserve"> in its entirety to the extent it conflicts with M.G.L. c. 40B and said regulations.</w:t>
            </w:r>
          </w:p>
          <w:p w14:paraId="595BAC36" w14:textId="77777777" w:rsidR="00D23C82" w:rsidRPr="009E6463" w:rsidRDefault="00D23C82" w:rsidP="00786D3E">
            <w:pPr>
              <w:pStyle w:val="TableParagraph"/>
              <w:ind w:left="99" w:right="134"/>
              <w:rPr>
                <w:rFonts w:ascii="Times New Roman" w:eastAsia="Times New Roman" w:hAnsi="Times New Roman" w:cs="Times New Roman"/>
                <w:b/>
                <w:bCs/>
                <w:u w:val="single"/>
              </w:rPr>
            </w:pPr>
          </w:p>
        </w:tc>
      </w:tr>
      <w:tr w:rsidR="00D23C82" w:rsidRPr="009E6463" w14:paraId="2B96344E" w14:textId="77777777" w:rsidTr="00CF1910">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06D16ED9" w14:textId="3D19B0CE" w:rsidR="00D23C82" w:rsidRPr="009E6463" w:rsidRDefault="00D23C82" w:rsidP="00786D3E">
            <w:pPr>
              <w:pStyle w:val="TableParagraph"/>
              <w:ind w:left="99" w:right="134"/>
              <w:rPr>
                <w:rFonts w:ascii="Times New Roman" w:eastAsia="Times New Roman" w:hAnsi="Times New Roman" w:cs="Times New Roman"/>
                <w:b/>
                <w:bCs/>
                <w:u w:val="single"/>
              </w:rPr>
            </w:pPr>
            <w:r w:rsidRPr="009E6463">
              <w:rPr>
                <w:rFonts w:ascii="Times New Roman" w:eastAsia="Times New Roman" w:hAnsi="Times New Roman" w:cs="Times New Roman"/>
                <w:b/>
                <w:bCs/>
                <w:spacing w:val="-1"/>
              </w:rPr>
              <w:t>Establishment of Districts</w:t>
            </w:r>
          </w:p>
        </w:tc>
      </w:tr>
      <w:tr w:rsidR="008A2ECC" w:rsidRPr="009E6463" w14:paraId="485B4744"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032005D" w14:textId="5B4C7753" w:rsidR="008A2ECC" w:rsidRPr="00B425F8" w:rsidRDefault="008A2ECC" w:rsidP="008A2ECC">
            <w:pPr>
              <w:pStyle w:val="TableParagraph"/>
              <w:ind w:left="85" w:right="255"/>
              <w:rPr>
                <w:rFonts w:ascii="Times New Roman" w:eastAsia="Times New Roman" w:hAnsi="Times New Roman" w:cs="Times New Roman"/>
                <w:spacing w:val="-1"/>
              </w:rPr>
            </w:pPr>
            <w:r w:rsidRPr="00CC5D87">
              <w:rPr>
                <w:rFonts w:ascii="Times New Roman" w:eastAsia="Times New Roman" w:hAnsi="Times New Roman" w:cs="Times New Roman"/>
                <w:b/>
                <w:bCs/>
                <w:spacing w:val="-1"/>
              </w:rPr>
              <w:t>310</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944C7FA" w14:textId="1F8AA164" w:rsidR="008A2ECC" w:rsidRPr="00B425F8" w:rsidRDefault="008A2ECC" w:rsidP="008A2ECC">
            <w:pPr>
              <w:pStyle w:val="TableParagraph"/>
              <w:ind w:left="85" w:right="255"/>
              <w:rPr>
                <w:rFonts w:ascii="Times New Roman" w:eastAsia="Times New Roman" w:hAnsi="Times New Roman" w:cs="Times New Roman"/>
                <w:spacing w:val="-1"/>
              </w:rPr>
            </w:pPr>
            <w:r w:rsidRPr="00CC5D87">
              <w:rPr>
                <w:rFonts w:ascii="Times New Roman" w:eastAsia="Times New Roman" w:hAnsi="Times New Roman" w:cs="Times New Roman"/>
                <w:spacing w:val="-1"/>
              </w:rPr>
              <w:t>Use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45E44EF" w14:textId="66DFEE31" w:rsidR="008A2ECC" w:rsidRPr="00CC5D87" w:rsidRDefault="008A2ECC" w:rsidP="008A2ECC">
            <w:pPr>
              <w:widowControl/>
              <w:autoSpaceDE w:val="0"/>
              <w:autoSpaceDN w:val="0"/>
              <w:adjustRightInd w:val="0"/>
              <w:rPr>
                <w:rFonts w:ascii="Times New Roman" w:hAnsi="Times New Roman" w:cs="Times New Roman"/>
              </w:rPr>
            </w:pPr>
            <w:r w:rsidRPr="00CC5D87">
              <w:rPr>
                <w:rFonts w:ascii="Times New Roman" w:hAnsi="Times New Roman" w:cs="Times New Roman"/>
              </w:rPr>
              <w:t>310 A use listed as an allowed use in Article 320 may be permitted by right in the district for which it is specified, subject to such requirements as may be set forth in said Article and other Articles of these By-Laws……314 In addition to use regulations, uses permitted by right or by Special Permit shall be subject to such supplemental regulations as are set forth in Article 5, to such density and dimensional regulations applicable to the district within which the use is proposed as set forth in Article 6 or elsewhere, and to such other provisions as are specified in other Articles of this By-Law, in the Massachusetts General Laws, or in other governmental laws, codes and regulations.</w:t>
            </w:r>
          </w:p>
          <w:p w14:paraId="4EB893A4" w14:textId="6FB1006E" w:rsidR="008A2ECC" w:rsidRPr="00B425F8" w:rsidRDefault="008A2ECC" w:rsidP="00E42B79">
            <w:pPr>
              <w:pStyle w:val="TableParagraph"/>
              <w:ind w:left="85" w:right="255"/>
              <w:rPr>
                <w:rFonts w:ascii="Times New Roman" w:hAnsi="Times New Roman" w:cs="Times New Roman"/>
              </w:rPr>
            </w:pPr>
            <w:r w:rsidRPr="00CC5D87">
              <w:rPr>
                <w:rFonts w:ascii="Times New Roman" w:hAnsi="Times New Roman" w:cs="Times New Roman"/>
              </w:rPr>
              <w:t>321</w:t>
            </w:r>
            <w:r w:rsidR="00004B15">
              <w:rPr>
                <w:rFonts w:ascii="Times New Roman" w:hAnsi="Times New Roman" w:cs="Times New Roman"/>
              </w:rPr>
              <w:t xml:space="preserve"> </w:t>
            </w:r>
            <w:r w:rsidRPr="00CC5D87">
              <w:rPr>
                <w:rFonts w:ascii="Times New Roman" w:hAnsi="Times New Roman" w:cs="Times New Roman"/>
              </w:rPr>
              <w:t>No land, structure or building shall be used except for the purposes permitted in the district as set forth in this Article unless otherwise permitted in this By-Law. The words used to describe each principal and accessory use contained in Article 350 are intended to be definitions of such uses.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31D016A" w14:textId="77777777" w:rsidR="008A2ECC" w:rsidRPr="00CC5D87" w:rsidRDefault="008A2ECC" w:rsidP="008A2ECC">
            <w:pPr>
              <w:pStyle w:val="TableParagraph"/>
              <w:ind w:left="99" w:right="134"/>
              <w:rPr>
                <w:rFonts w:ascii="Times New Roman" w:eastAsia="Times New Roman" w:hAnsi="Times New Roman" w:cs="Times New Roman"/>
                <w:b/>
                <w:bCs/>
                <w:u w:val="single"/>
              </w:rPr>
            </w:pPr>
            <w:r w:rsidRPr="00CC5D87">
              <w:rPr>
                <w:rFonts w:ascii="Times New Roman" w:eastAsia="Times New Roman" w:hAnsi="Times New Roman" w:cs="Times New Roman"/>
                <w:b/>
                <w:bCs/>
                <w:u w:val="single"/>
              </w:rPr>
              <w:t>The property is in a MR30 district.</w:t>
            </w:r>
          </w:p>
          <w:p w14:paraId="5ACBECEA" w14:textId="21E3BD34" w:rsidR="008A2ECC" w:rsidRPr="00CC5D87" w:rsidRDefault="008A2ECC" w:rsidP="008A2ECC">
            <w:pPr>
              <w:pStyle w:val="TableParagraph"/>
              <w:ind w:left="99" w:right="134"/>
              <w:rPr>
                <w:rFonts w:ascii="Times New Roman" w:hAnsi="Times New Roman" w:cs="Times New Roman"/>
                <w:spacing w:val="-1"/>
              </w:rPr>
            </w:pPr>
            <w:r w:rsidRPr="00CC5D87">
              <w:rPr>
                <w:rFonts w:ascii="Times New Roman" w:eastAsia="Times New Roman" w:hAnsi="Times New Roman" w:cs="Times New Roman"/>
              </w:rPr>
              <w:t>The applicant seeks to construc</w:t>
            </w:r>
            <w:r w:rsidR="00806BD9">
              <w:rPr>
                <w:rFonts w:ascii="Times New Roman" w:eastAsia="Times New Roman" w:hAnsi="Times New Roman" w:cs="Times New Roman"/>
              </w:rPr>
              <w:t>t the 2-family homes f</w:t>
            </w:r>
            <w:r w:rsidRPr="00CC5D87">
              <w:rPr>
                <w:rFonts w:ascii="Times New Roman" w:eastAsia="Times New Roman" w:hAnsi="Times New Roman" w:cs="Times New Roman"/>
              </w:rPr>
              <w:t xml:space="preserve">or a total of </w:t>
            </w:r>
            <w:r w:rsidR="00806BD9">
              <w:rPr>
                <w:rFonts w:ascii="Times New Roman" w:eastAsia="Times New Roman" w:hAnsi="Times New Roman" w:cs="Times New Roman"/>
              </w:rPr>
              <w:t>6</w:t>
            </w:r>
            <w:r w:rsidRPr="00CC5D87">
              <w:rPr>
                <w:rFonts w:ascii="Times New Roman" w:eastAsia="Times New Roman" w:hAnsi="Times New Roman" w:cs="Times New Roman"/>
              </w:rPr>
              <w:t xml:space="preserve"> dwelling units</w:t>
            </w:r>
            <w:r w:rsidR="00806BD9">
              <w:rPr>
                <w:rFonts w:ascii="Times New Roman" w:eastAsia="Times New Roman" w:hAnsi="Times New Roman" w:cs="Times New Roman"/>
              </w:rPr>
              <w:t xml:space="preserve">. While two family homes are allowed in an MR30 district, the number of homes is </w:t>
            </w:r>
            <w:r w:rsidR="00004B15">
              <w:rPr>
                <w:rFonts w:ascii="Times New Roman" w:eastAsia="Times New Roman" w:hAnsi="Times New Roman" w:cs="Times New Roman"/>
              </w:rPr>
              <w:t xml:space="preserve">restricted </w:t>
            </w:r>
            <w:r w:rsidR="00806BD9">
              <w:rPr>
                <w:rFonts w:ascii="Times New Roman" w:eastAsia="Times New Roman" w:hAnsi="Times New Roman" w:cs="Times New Roman"/>
              </w:rPr>
              <w:t>under 613 multiple buildings per lot.</w:t>
            </w:r>
            <w:r w:rsidRPr="00CC5D87">
              <w:rPr>
                <w:rFonts w:ascii="Times New Roman" w:eastAsia="Times New Roman" w:hAnsi="Times New Roman" w:cs="Times New Roman"/>
              </w:rPr>
              <w:t xml:space="preserve"> </w:t>
            </w:r>
            <w:r w:rsidRPr="00CC5D87">
              <w:rPr>
                <w:rFonts w:ascii="Times New Roman" w:hAnsi="Times New Roman" w:cs="Times New Roman"/>
              </w:rPr>
              <w:t xml:space="preserve">A </w:t>
            </w:r>
            <w:r w:rsidRPr="00CC5D87">
              <w:rPr>
                <w:rFonts w:ascii="Times New Roman" w:hAnsi="Times New Roman" w:cs="Times New Roman"/>
                <w:spacing w:val="-1"/>
              </w:rPr>
              <w:t>waiver</w:t>
            </w:r>
            <w:r w:rsidRPr="00CC5D87">
              <w:rPr>
                <w:rFonts w:ascii="Times New Roman" w:hAnsi="Times New Roman" w:cs="Times New Roman"/>
                <w:spacing w:val="-2"/>
              </w:rPr>
              <w:t xml:space="preserve"> </w:t>
            </w:r>
            <w:r w:rsidRPr="00CC5D87">
              <w:rPr>
                <w:rFonts w:ascii="Times New Roman" w:hAnsi="Times New Roman" w:cs="Times New Roman"/>
              </w:rPr>
              <w:t>of the</w:t>
            </w:r>
            <w:r w:rsidRPr="00CC5D87">
              <w:rPr>
                <w:rFonts w:ascii="Times New Roman" w:hAnsi="Times New Roman" w:cs="Times New Roman"/>
                <w:spacing w:val="-1"/>
              </w:rPr>
              <w:t xml:space="preserve"> requirements</w:t>
            </w:r>
            <w:r w:rsidRPr="00CC5D87">
              <w:rPr>
                <w:rFonts w:ascii="Times New Roman" w:hAnsi="Times New Roman" w:cs="Times New Roman"/>
              </w:rPr>
              <w:t xml:space="preserve"> of this</w:t>
            </w:r>
            <w:r w:rsidRPr="00CC5D87">
              <w:rPr>
                <w:rFonts w:ascii="Times New Roman" w:hAnsi="Times New Roman" w:cs="Times New Roman"/>
                <w:spacing w:val="-1"/>
              </w:rPr>
              <w:t xml:space="preserve"> </w:t>
            </w:r>
            <w:r w:rsidRPr="00CC5D87">
              <w:rPr>
                <w:rFonts w:ascii="Times New Roman" w:hAnsi="Times New Roman" w:cs="Times New Roman"/>
              </w:rPr>
              <w:t xml:space="preserve">Article </w:t>
            </w:r>
            <w:r w:rsidRPr="00CC5D87">
              <w:rPr>
                <w:rFonts w:ascii="Times New Roman" w:hAnsi="Times New Roman" w:cs="Times New Roman"/>
                <w:spacing w:val="-1"/>
              </w:rPr>
              <w:t>(as</w:t>
            </w:r>
            <w:r w:rsidRPr="00CC5D87">
              <w:rPr>
                <w:rFonts w:ascii="Times New Roman" w:hAnsi="Times New Roman" w:cs="Times New Roman"/>
              </w:rPr>
              <w:t xml:space="preserve"> </w:t>
            </w:r>
            <w:r w:rsidRPr="00CC5D87">
              <w:rPr>
                <w:rFonts w:ascii="Times New Roman" w:hAnsi="Times New Roman" w:cs="Times New Roman"/>
                <w:spacing w:val="-1"/>
              </w:rPr>
              <w:t>well</w:t>
            </w:r>
            <w:r w:rsidRPr="00CC5D87">
              <w:rPr>
                <w:rFonts w:ascii="Times New Roman" w:hAnsi="Times New Roman" w:cs="Times New Roman"/>
              </w:rPr>
              <w:t xml:space="preserve"> </w:t>
            </w:r>
            <w:r w:rsidRPr="00CC5D87">
              <w:rPr>
                <w:rFonts w:ascii="Times New Roman" w:hAnsi="Times New Roman" w:cs="Times New Roman"/>
                <w:spacing w:val="-1"/>
              </w:rPr>
              <w:t>as</w:t>
            </w:r>
            <w:r w:rsidRPr="00CC5D87">
              <w:rPr>
                <w:rFonts w:ascii="Times New Roman" w:hAnsi="Times New Roman" w:cs="Times New Roman"/>
              </w:rPr>
              <w:t xml:space="preserve"> the</w:t>
            </w:r>
            <w:r w:rsidRPr="00CC5D87">
              <w:rPr>
                <w:rFonts w:ascii="Times New Roman" w:hAnsi="Times New Roman" w:cs="Times New Roman"/>
                <w:spacing w:val="1"/>
              </w:rPr>
              <w:t xml:space="preserve"> </w:t>
            </w:r>
            <w:r w:rsidRPr="00CC5D87">
              <w:rPr>
                <w:rFonts w:ascii="Times New Roman" w:hAnsi="Times New Roman" w:cs="Times New Roman"/>
                <w:spacing w:val="-1"/>
              </w:rPr>
              <w:t>relevant</w:t>
            </w:r>
            <w:r w:rsidRPr="00CC5D87">
              <w:rPr>
                <w:rFonts w:ascii="Times New Roman" w:hAnsi="Times New Roman" w:cs="Times New Roman"/>
              </w:rPr>
              <w:t xml:space="preserve"> </w:t>
            </w:r>
            <w:r w:rsidRPr="00CC5D87">
              <w:rPr>
                <w:rFonts w:ascii="Times New Roman" w:hAnsi="Times New Roman" w:cs="Times New Roman"/>
                <w:spacing w:val="-1"/>
              </w:rPr>
              <w:t>dimensional</w:t>
            </w:r>
            <w:r w:rsidRPr="00CC5D87">
              <w:rPr>
                <w:rFonts w:ascii="Times New Roman" w:hAnsi="Times New Roman" w:cs="Times New Roman"/>
              </w:rPr>
              <w:t xml:space="preserve"> </w:t>
            </w:r>
            <w:r w:rsidRPr="00CC5D87">
              <w:rPr>
                <w:rFonts w:ascii="Times New Roman" w:hAnsi="Times New Roman" w:cs="Times New Roman"/>
                <w:spacing w:val="-1"/>
              </w:rPr>
              <w:t>requirements</w:t>
            </w:r>
            <w:r w:rsidRPr="00CC5D87">
              <w:rPr>
                <w:rFonts w:ascii="Times New Roman" w:hAnsi="Times New Roman" w:cs="Times New Roman"/>
                <w:spacing w:val="2"/>
              </w:rPr>
              <w:t xml:space="preserve"> </w:t>
            </w:r>
            <w:r w:rsidRPr="00CC5D87">
              <w:rPr>
                <w:rFonts w:ascii="Times New Roman" w:hAnsi="Times New Roman" w:cs="Times New Roman"/>
              </w:rPr>
              <w:t xml:space="preserve">of </w:t>
            </w:r>
            <w:r w:rsidRPr="00CC5D87">
              <w:rPr>
                <w:rFonts w:ascii="Times New Roman" w:hAnsi="Times New Roman" w:cs="Times New Roman"/>
                <w:spacing w:val="-1"/>
              </w:rPr>
              <w:t>this</w:t>
            </w:r>
            <w:r w:rsidRPr="00CC5D87">
              <w:rPr>
                <w:rFonts w:ascii="Times New Roman" w:hAnsi="Times New Roman" w:cs="Times New Roman"/>
                <w:spacing w:val="61"/>
              </w:rPr>
              <w:t xml:space="preserve"> </w:t>
            </w:r>
            <w:r w:rsidRPr="00CC5D87">
              <w:rPr>
                <w:rFonts w:ascii="Times New Roman" w:hAnsi="Times New Roman" w:cs="Times New Roman"/>
                <w:spacing w:val="-1"/>
              </w:rPr>
              <w:t>district)</w:t>
            </w:r>
            <w:r w:rsidRPr="00CC5D87">
              <w:rPr>
                <w:rFonts w:ascii="Times New Roman" w:hAnsi="Times New Roman" w:cs="Times New Roman"/>
              </w:rPr>
              <w:t xml:space="preserve"> is thus </w:t>
            </w:r>
            <w:r w:rsidRPr="00CC5D87">
              <w:rPr>
                <w:rFonts w:ascii="Times New Roman" w:hAnsi="Times New Roman" w:cs="Times New Roman"/>
                <w:spacing w:val="-1"/>
              </w:rPr>
              <w:t>sought</w:t>
            </w:r>
            <w:r w:rsidRPr="00CC5D87">
              <w:rPr>
                <w:rFonts w:ascii="Times New Roman" w:hAnsi="Times New Roman" w:cs="Times New Roman"/>
              </w:rPr>
              <w:t xml:space="preserve"> to allow the</w:t>
            </w:r>
            <w:r w:rsidRPr="00CC5D87">
              <w:rPr>
                <w:rFonts w:ascii="Times New Roman" w:hAnsi="Times New Roman" w:cs="Times New Roman"/>
                <w:spacing w:val="-1"/>
              </w:rPr>
              <w:t xml:space="preserve"> project</w:t>
            </w:r>
            <w:r w:rsidRPr="00CC5D87">
              <w:rPr>
                <w:rFonts w:ascii="Times New Roman" w:hAnsi="Times New Roman" w:cs="Times New Roman"/>
              </w:rPr>
              <w:t xml:space="preserve"> pursuant to </w:t>
            </w:r>
            <w:r w:rsidRPr="00CC5D87">
              <w:rPr>
                <w:rFonts w:ascii="Times New Roman" w:hAnsi="Times New Roman" w:cs="Times New Roman"/>
                <w:spacing w:val="-1"/>
              </w:rPr>
              <w:t>M.G.L.</w:t>
            </w:r>
            <w:r w:rsidRPr="00CC5D87">
              <w:rPr>
                <w:rFonts w:ascii="Times New Roman" w:hAnsi="Times New Roman" w:cs="Times New Roman"/>
                <w:spacing w:val="2"/>
              </w:rPr>
              <w:t xml:space="preserve"> </w:t>
            </w:r>
            <w:r w:rsidRPr="00CC5D87">
              <w:rPr>
                <w:rFonts w:ascii="Times New Roman" w:hAnsi="Times New Roman" w:cs="Times New Roman"/>
                <w:spacing w:val="-1"/>
              </w:rPr>
              <w:t>c.</w:t>
            </w:r>
            <w:r w:rsidRPr="00CC5D87">
              <w:rPr>
                <w:rFonts w:ascii="Times New Roman" w:hAnsi="Times New Roman" w:cs="Times New Roman"/>
              </w:rPr>
              <w:t xml:space="preserve"> 40B </w:t>
            </w:r>
            <w:r w:rsidRPr="00CC5D87">
              <w:rPr>
                <w:rFonts w:ascii="Times New Roman" w:hAnsi="Times New Roman" w:cs="Times New Roman"/>
                <w:spacing w:val="-1"/>
              </w:rPr>
              <w:t>and</w:t>
            </w:r>
            <w:r w:rsidRPr="00CC5D87">
              <w:rPr>
                <w:rFonts w:ascii="Times New Roman" w:hAnsi="Times New Roman" w:cs="Times New Roman"/>
              </w:rPr>
              <w:t xml:space="preserve"> the </w:t>
            </w:r>
            <w:r w:rsidRPr="00CC5D87">
              <w:rPr>
                <w:rFonts w:ascii="Times New Roman" w:hAnsi="Times New Roman" w:cs="Times New Roman"/>
                <w:spacing w:val="-1"/>
              </w:rPr>
              <w:t>regulations</w:t>
            </w:r>
            <w:r w:rsidRPr="00CC5D87">
              <w:rPr>
                <w:rFonts w:ascii="Times New Roman" w:hAnsi="Times New Roman" w:cs="Times New Roman"/>
              </w:rPr>
              <w:t xml:space="preserve"> </w:t>
            </w:r>
            <w:r w:rsidRPr="00CC5D87">
              <w:rPr>
                <w:rFonts w:ascii="Times New Roman" w:hAnsi="Times New Roman" w:cs="Times New Roman"/>
                <w:spacing w:val="-1"/>
              </w:rPr>
              <w:t>thereunder.</w:t>
            </w:r>
          </w:p>
          <w:p w14:paraId="1A04E1E8" w14:textId="77777777" w:rsidR="008A2ECC" w:rsidRPr="00B425F8" w:rsidRDefault="008A2ECC" w:rsidP="008A2ECC">
            <w:pPr>
              <w:pStyle w:val="TableParagraph"/>
              <w:ind w:left="85" w:right="255"/>
              <w:rPr>
                <w:rFonts w:ascii="Times New Roman" w:hAnsi="Times New Roman" w:cs="Times New Roman"/>
              </w:rPr>
            </w:pPr>
          </w:p>
        </w:tc>
      </w:tr>
      <w:tr w:rsidR="00E8199E" w:rsidRPr="009E6463" w14:paraId="65EA75FF"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C0FAE4C" w14:textId="564581C7" w:rsidR="00E8199E" w:rsidRPr="00B425F8" w:rsidRDefault="00E8199E" w:rsidP="00071029">
            <w:pPr>
              <w:pStyle w:val="TableParagraph"/>
              <w:ind w:left="85" w:right="255"/>
              <w:rPr>
                <w:rFonts w:ascii="Times New Roman" w:eastAsia="Times New Roman" w:hAnsi="Times New Roman" w:cs="Times New Roman"/>
                <w:spacing w:val="-1"/>
              </w:rPr>
            </w:pPr>
            <w:r w:rsidRPr="00B425F8">
              <w:rPr>
                <w:rFonts w:ascii="Times New Roman" w:eastAsia="Times New Roman" w:hAnsi="Times New Roman" w:cs="Times New Roman"/>
                <w:spacing w:val="-1"/>
              </w:rPr>
              <w:t>440</w:t>
            </w:r>
            <w:r w:rsidR="0030174F" w:rsidRPr="00B425F8">
              <w:rPr>
                <w:rFonts w:ascii="Times New Roman" w:eastAsia="Times New Roman" w:hAnsi="Times New Roman" w:cs="Times New Roman"/>
                <w:spacing w:val="-1"/>
              </w:rPr>
              <w:t>, 442, 443</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09E83A3" w14:textId="70A7DFCB" w:rsidR="00E8199E" w:rsidRPr="00B425F8" w:rsidRDefault="00E8199E" w:rsidP="00071029">
            <w:pPr>
              <w:pStyle w:val="TableParagraph"/>
              <w:ind w:left="85" w:right="255"/>
              <w:rPr>
                <w:rFonts w:ascii="Times New Roman" w:eastAsia="Times New Roman" w:hAnsi="Times New Roman" w:cs="Times New Roman"/>
                <w:spacing w:val="-1"/>
              </w:rPr>
            </w:pPr>
            <w:r w:rsidRPr="00B425F8">
              <w:rPr>
                <w:rFonts w:ascii="Times New Roman" w:eastAsia="Times New Roman" w:hAnsi="Times New Roman" w:cs="Times New Roman"/>
                <w:spacing w:val="-1"/>
              </w:rPr>
              <w:t>Groundwater Protection District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C2CB897" w14:textId="0334574C" w:rsidR="00E8199E" w:rsidRPr="00B425F8" w:rsidRDefault="00E8199E" w:rsidP="00071029">
            <w:pPr>
              <w:pStyle w:val="TableParagraph"/>
              <w:ind w:left="85" w:right="255"/>
              <w:rPr>
                <w:rFonts w:ascii="Times New Roman" w:eastAsia="Times New Roman" w:hAnsi="Times New Roman" w:cs="Times New Roman"/>
                <w:spacing w:val="-1"/>
              </w:rPr>
            </w:pPr>
            <w:r w:rsidRPr="00B425F8">
              <w:rPr>
                <w:rFonts w:ascii="Times New Roman" w:hAnsi="Times New Roman" w:cs="Times New Roman"/>
              </w:rPr>
              <w:t xml:space="preserve">The Groundwater Protection District is established as an overlay district whose boundaries are superimposed on all districts </w:t>
            </w:r>
            <w:r w:rsidRPr="00B425F8">
              <w:rPr>
                <w:rFonts w:ascii="Times New Roman" w:hAnsi="Times New Roman" w:cs="Times New Roman"/>
              </w:rPr>
              <w:lastRenderedPageBreak/>
              <w:t>established by this By-Law and whose regulations are in addition to any other regulations established by this By-Law. The regulations in this By-Law are not intended to supersede or limit the protections contained in state or federal groundwater protection programs, but to supplement protections contained in other statutes and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0DBF386" w14:textId="504B97C7" w:rsidR="00E8199E" w:rsidRPr="00B425F8" w:rsidRDefault="00CD6045" w:rsidP="00CD6045">
            <w:pPr>
              <w:pStyle w:val="TableParagraph"/>
              <w:ind w:left="85" w:right="255"/>
              <w:rPr>
                <w:rFonts w:ascii="Times New Roman" w:eastAsia="Times New Roman" w:hAnsi="Times New Roman" w:cs="Times New Roman"/>
              </w:rPr>
            </w:pPr>
            <w:r w:rsidRPr="00B425F8">
              <w:rPr>
                <w:rFonts w:ascii="Times New Roman" w:hAnsi="Times New Roman" w:cs="Times New Roman"/>
              </w:rPr>
              <w:lastRenderedPageBreak/>
              <w:t xml:space="preserve">Applicant requests a waiver from the requirement that a permitted use in the groundwater protection overlay district is a use that is permitted in the underlying zoning </w:t>
            </w:r>
            <w:r w:rsidRPr="00B425F8">
              <w:rPr>
                <w:rFonts w:ascii="Times New Roman" w:hAnsi="Times New Roman" w:cs="Times New Roman"/>
              </w:rPr>
              <w:lastRenderedPageBreak/>
              <w:t xml:space="preserve">district. </w:t>
            </w:r>
            <w:r w:rsidRPr="00B425F8">
              <w:rPr>
                <w:rFonts w:ascii="Times New Roman" w:eastAsia="Times New Roman" w:hAnsi="Times New Roman" w:cs="Times New Roman"/>
              </w:rPr>
              <w:t>The applicant seeks to construc</w:t>
            </w:r>
            <w:r w:rsidR="00B425F8" w:rsidRPr="00B425F8">
              <w:rPr>
                <w:rFonts w:ascii="Times New Roman" w:eastAsia="Times New Roman" w:hAnsi="Times New Roman" w:cs="Times New Roman"/>
              </w:rPr>
              <w:t xml:space="preserve">t three 2 family homes </w:t>
            </w:r>
            <w:r w:rsidRPr="00B425F8">
              <w:rPr>
                <w:rFonts w:ascii="Times New Roman" w:eastAsia="Times New Roman" w:hAnsi="Times New Roman" w:cs="Times New Roman"/>
              </w:rPr>
              <w:t xml:space="preserve">for a total of </w:t>
            </w:r>
            <w:r w:rsidR="00B425F8" w:rsidRPr="00B425F8">
              <w:rPr>
                <w:rFonts w:ascii="Times New Roman" w:eastAsia="Times New Roman" w:hAnsi="Times New Roman" w:cs="Times New Roman"/>
              </w:rPr>
              <w:t>6</w:t>
            </w:r>
            <w:r w:rsidRPr="00B425F8">
              <w:rPr>
                <w:rFonts w:ascii="Times New Roman" w:eastAsia="Times New Roman" w:hAnsi="Times New Roman" w:cs="Times New Roman"/>
              </w:rPr>
              <w:t xml:space="preserve"> dwelling units which </w:t>
            </w:r>
            <w:r w:rsidR="00B425F8" w:rsidRPr="00B425F8">
              <w:rPr>
                <w:rFonts w:ascii="Times New Roman" w:eastAsia="Times New Roman" w:hAnsi="Times New Roman" w:cs="Times New Roman"/>
              </w:rPr>
              <w:t>is permitted</w:t>
            </w:r>
            <w:r w:rsidRPr="00B425F8">
              <w:rPr>
                <w:rFonts w:ascii="Times New Roman" w:eastAsia="Times New Roman" w:hAnsi="Times New Roman" w:cs="Times New Roman"/>
              </w:rPr>
              <w:t xml:space="preserve"> use in the underlying MR 30 district.</w:t>
            </w:r>
            <w:r w:rsidR="00B425F8">
              <w:rPr>
                <w:rFonts w:ascii="Times New Roman" w:eastAsia="Times New Roman" w:hAnsi="Times New Roman" w:cs="Times New Roman"/>
              </w:rPr>
              <w:t xml:space="preserve"> </w:t>
            </w:r>
            <w:r w:rsidR="00806BD9">
              <w:rPr>
                <w:rFonts w:ascii="Times New Roman" w:eastAsia="Times New Roman" w:hAnsi="Times New Roman" w:cs="Times New Roman"/>
              </w:rPr>
              <w:t>However, under 613, m</w:t>
            </w:r>
            <w:r w:rsidR="00B425F8">
              <w:rPr>
                <w:rFonts w:ascii="Times New Roman" w:eastAsia="Times New Roman" w:hAnsi="Times New Roman" w:cs="Times New Roman"/>
              </w:rPr>
              <w:t xml:space="preserve">ultiple two family homes are not permitted on one lot. </w:t>
            </w:r>
          </w:p>
          <w:p w14:paraId="306DDB93" w14:textId="77777777" w:rsidR="0030174F" w:rsidRPr="003756DC" w:rsidRDefault="0030174F" w:rsidP="00CD6045">
            <w:pPr>
              <w:pStyle w:val="TableParagraph"/>
              <w:ind w:left="85" w:right="255"/>
              <w:rPr>
                <w:rFonts w:ascii="Times New Roman" w:eastAsia="Times New Roman" w:hAnsi="Times New Roman" w:cs="Times New Roman"/>
                <w:highlight w:val="yellow"/>
              </w:rPr>
            </w:pPr>
          </w:p>
          <w:p w14:paraId="3AB2516C" w14:textId="1778C575" w:rsidR="0030174F" w:rsidRPr="003756DC" w:rsidRDefault="0030174F" w:rsidP="00E42B79">
            <w:pPr>
              <w:pStyle w:val="TableParagraph"/>
              <w:ind w:left="85" w:right="255"/>
              <w:rPr>
                <w:rFonts w:ascii="Times New Roman" w:eastAsia="Times New Roman" w:hAnsi="Times New Roman" w:cs="Times New Roman"/>
                <w:spacing w:val="-1"/>
                <w:highlight w:val="yellow"/>
              </w:rPr>
            </w:pPr>
            <w:r w:rsidRPr="00004B15">
              <w:rPr>
                <w:rFonts w:ascii="Times New Roman" w:eastAsia="Times New Roman" w:hAnsi="Times New Roman" w:cs="Times New Roman"/>
              </w:rPr>
              <w:t xml:space="preserve">Furthermore, </w:t>
            </w:r>
            <w:r w:rsidRPr="00004B15">
              <w:rPr>
                <w:rFonts w:ascii="Times New Roman" w:hAnsi="Times New Roman" w:cs="Times New Roman"/>
              </w:rPr>
              <w:t xml:space="preserve">Table 620 indicates that there is “No Regulation” (NR) for Lot Coverage within this district. The lot coverage will be </w:t>
            </w:r>
            <w:r w:rsidR="00E42B79" w:rsidRPr="00004B15">
              <w:rPr>
                <w:rFonts w:ascii="Times New Roman" w:hAnsi="Times New Roman" w:cs="Times New Roman"/>
              </w:rPr>
              <w:t>49</w:t>
            </w:r>
            <w:r w:rsidRPr="00004B15">
              <w:rPr>
                <w:rFonts w:ascii="Times New Roman" w:hAnsi="Times New Roman" w:cs="Times New Roman"/>
              </w:rPr>
              <w:t>%. Applicant requests a waiver from the requirement that the maximum lot coverage not exceed 15 percent or 2,500 square feet, whichever is greater.</w:t>
            </w:r>
          </w:p>
        </w:tc>
      </w:tr>
      <w:tr w:rsidR="00775C4E" w:rsidRPr="009E6463" w14:paraId="7C9411C8"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2C02CBC" w14:textId="18B82AC5" w:rsidR="00E42B79" w:rsidRDefault="00CF1910" w:rsidP="00775C4E">
            <w:pPr>
              <w:pStyle w:val="TableParagraph"/>
              <w:ind w:left="85" w:right="214"/>
              <w:rPr>
                <w:rFonts w:ascii="Times New Roman" w:eastAsia="Times New Roman" w:hAnsi="Times New Roman" w:cs="Times New Roman"/>
                <w:spacing w:val="-1"/>
                <w:u w:val="single"/>
              </w:rPr>
            </w:pPr>
            <w:r w:rsidRPr="009E6463">
              <w:rPr>
                <w:rFonts w:ascii="Times New Roman" w:eastAsia="Times New Roman" w:hAnsi="Times New Roman" w:cs="Times New Roman"/>
                <w:spacing w:val="-1"/>
              </w:rPr>
              <w:lastRenderedPageBreak/>
              <w:t>Article</w:t>
            </w:r>
            <w:r w:rsidR="00775C4E" w:rsidRPr="009E6463">
              <w:rPr>
                <w:rFonts w:ascii="Times New Roman" w:eastAsia="Times New Roman" w:hAnsi="Times New Roman" w:cs="Times New Roman"/>
                <w:spacing w:val="-1"/>
              </w:rPr>
              <w:t xml:space="preserve"> 560/</w:t>
            </w:r>
            <w:r w:rsidR="003756DC">
              <w:rPr>
                <w:rFonts w:ascii="Times New Roman" w:eastAsia="Times New Roman" w:hAnsi="Times New Roman" w:cs="Times New Roman"/>
                <w:spacing w:val="-1"/>
              </w:rPr>
              <w:t xml:space="preserve"> Division IV Article III </w:t>
            </w:r>
            <w:r w:rsidR="00775C4E" w:rsidRPr="009E6463">
              <w:rPr>
                <w:rFonts w:ascii="Times New Roman" w:eastAsia="Times New Roman" w:hAnsi="Times New Roman" w:cs="Times New Roman"/>
                <w:spacing w:val="-1"/>
              </w:rPr>
              <w:t xml:space="preserve">By Laws of the Town of Wareham </w:t>
            </w:r>
          </w:p>
          <w:p w14:paraId="51C72A60" w14:textId="0A070D77" w:rsidR="00775C4E" w:rsidRPr="00004B15" w:rsidRDefault="00E42B79" w:rsidP="00E42B79">
            <w:pPr>
              <w:pStyle w:val="TableParagraph"/>
              <w:ind w:right="214"/>
              <w:rPr>
                <w:rFonts w:ascii="Times New Roman" w:eastAsia="Times New Roman" w:hAnsi="Times New Roman" w:cs="Times New Roman"/>
                <w:spacing w:val="-1"/>
              </w:rPr>
            </w:pPr>
            <w:r w:rsidRPr="00004B15">
              <w:rPr>
                <w:rFonts w:ascii="Times New Roman" w:eastAsia="Times New Roman" w:hAnsi="Times New Roman" w:cs="Times New Roman"/>
                <w:spacing w:val="-1"/>
              </w:rPr>
              <w:t xml:space="preserve">  10/25/2</w:t>
            </w:r>
            <w:r w:rsidR="00004B15" w:rsidRPr="00004B15">
              <w:rPr>
                <w:rFonts w:ascii="Times New Roman" w:eastAsia="Times New Roman" w:hAnsi="Times New Roman" w:cs="Times New Roman"/>
                <w:spacing w:val="-1"/>
              </w:rPr>
              <w:t>1</w:t>
            </w:r>
          </w:p>
          <w:p w14:paraId="0D315088" w14:textId="77777777" w:rsidR="00775C4E" w:rsidRPr="009E6463" w:rsidRDefault="00775C4E" w:rsidP="00775C4E">
            <w:pPr>
              <w:pStyle w:val="TableParagraph"/>
              <w:ind w:left="85" w:right="255"/>
              <w:rPr>
                <w:rFonts w:ascii="Times New Roman" w:eastAsia="Times New Roman" w:hAnsi="Times New Roman" w:cs="Times New Roman"/>
                <w:spacing w:val="-1"/>
              </w:rPr>
            </w:pP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7EB240F" w14:textId="60B18F7F" w:rsidR="00775C4E" w:rsidRPr="009E6463" w:rsidRDefault="00775C4E"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rPr>
              <w:t>Earth Removal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2D32532" w14:textId="16DAE730" w:rsidR="00775C4E" w:rsidRPr="009E6463" w:rsidRDefault="00775C4E" w:rsidP="00775C4E">
            <w:pPr>
              <w:pStyle w:val="TableParagraph"/>
              <w:ind w:left="85" w:right="255"/>
              <w:rPr>
                <w:rFonts w:ascii="Times New Roman" w:hAnsi="Times New Roman" w:cs="Times New Roman"/>
              </w:rPr>
            </w:pPr>
            <w:r w:rsidRPr="009E6463">
              <w:rPr>
                <w:rFonts w:ascii="Times New Roman" w:hAnsi="Times New Roman" w:cs="Times New Roman"/>
              </w:rPr>
              <w:t xml:space="preserve">Except as provided otherwise in this </w:t>
            </w:r>
            <w:proofErr w:type="spellStart"/>
            <w:r w:rsidRPr="009E6463">
              <w:rPr>
                <w:rFonts w:ascii="Times New Roman" w:hAnsi="Times New Roman" w:cs="Times New Roman"/>
              </w:rPr>
              <w:t>ByLaw</w:t>
            </w:r>
            <w:proofErr w:type="spellEnd"/>
            <w:r w:rsidRPr="009E6463">
              <w:rPr>
                <w:rFonts w:ascii="Times New Roman" w:hAnsi="Times New Roman" w:cs="Times New Roman"/>
              </w:rPr>
              <w:t>, no earth shall be removed without the issuance of a permit from the Board of Selectmen, as the permit granting authority.</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946CF87" w14:textId="34858293" w:rsidR="00775C4E" w:rsidRPr="009E6463" w:rsidRDefault="00775C4E" w:rsidP="00775C4E">
            <w:pPr>
              <w:pStyle w:val="TableParagraph"/>
              <w:ind w:left="85" w:right="255"/>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ins w:id="2" w:author="Lynne D. Sweet" w:date="2023-04-10T10:44:00Z">
              <w:r w:rsidR="00C72918">
                <w:rPr>
                  <w:rFonts w:ascii="Times New Roman" w:hAnsi="Times New Roman" w:cs="Times New Roman"/>
                  <w:spacing w:val="-1"/>
                </w:rPr>
                <w:t xml:space="preserve"> This is a procedural waiver.  The estimated fill for the project is 600 cubic yards.</w:t>
              </w:r>
            </w:ins>
          </w:p>
        </w:tc>
      </w:tr>
      <w:tr w:rsidR="005D6803" w:rsidRPr="009E6463" w14:paraId="7DD74EA5" w14:textId="77777777" w:rsidTr="00CF1910">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05A3F414" w14:textId="5430E137" w:rsidR="005D6803" w:rsidRPr="009E6463" w:rsidRDefault="005D6803" w:rsidP="00775C4E">
            <w:pPr>
              <w:pStyle w:val="TableParagraph"/>
              <w:ind w:left="99" w:right="134"/>
              <w:rPr>
                <w:rFonts w:ascii="Times New Roman" w:hAnsi="Times New Roman" w:cs="Times New Roman"/>
                <w:b/>
                <w:bCs/>
              </w:rPr>
            </w:pPr>
            <w:r w:rsidRPr="009E6463">
              <w:rPr>
                <w:rFonts w:ascii="Times New Roman" w:hAnsi="Times New Roman" w:cs="Times New Roman"/>
                <w:b/>
                <w:bCs/>
              </w:rPr>
              <w:t xml:space="preserve">Dimensional Regulations </w:t>
            </w:r>
            <w:r w:rsidR="00CF1910" w:rsidRPr="009E6463">
              <w:rPr>
                <w:rFonts w:ascii="Times New Roman" w:hAnsi="Times New Roman" w:cs="Times New Roman"/>
                <w:b/>
                <w:bCs/>
              </w:rPr>
              <w:t>Article 6</w:t>
            </w:r>
          </w:p>
        </w:tc>
      </w:tr>
      <w:tr w:rsidR="00775C4E" w:rsidRPr="009E6463" w14:paraId="003491A9"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9392417" w14:textId="5825535B" w:rsidR="00775C4E" w:rsidRPr="009E6463" w:rsidRDefault="00CF1910"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775C4E" w:rsidRPr="009E6463">
              <w:rPr>
                <w:rFonts w:ascii="Times New Roman" w:eastAsia="Times New Roman" w:hAnsi="Times New Roman" w:cs="Times New Roman"/>
                <w:spacing w:val="-1"/>
              </w:rPr>
              <w:t xml:space="preserve"> 611 </w:t>
            </w:r>
            <w:r w:rsidRPr="009E6463">
              <w:rPr>
                <w:rFonts w:ascii="Times New Roman" w:eastAsia="Times New Roman" w:hAnsi="Times New Roman" w:cs="Times New Roman"/>
                <w:spacing w:val="-1"/>
              </w:rPr>
              <w:t>and 620</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02A62AC" w14:textId="3948AF82" w:rsidR="00775C4E" w:rsidRPr="009E6463" w:rsidRDefault="00775C4E"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Dimensional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5180B91" w14:textId="23AF3F3E" w:rsidR="00775C4E" w:rsidRPr="009E6463" w:rsidRDefault="00CF1910" w:rsidP="00775C4E">
            <w:pPr>
              <w:pStyle w:val="TableParagraph"/>
              <w:ind w:left="99" w:right="210"/>
              <w:rPr>
                <w:rFonts w:ascii="Times New Roman" w:hAnsi="Times New Roman" w:cs="Times New Roman"/>
              </w:rPr>
            </w:pPr>
            <w:r w:rsidRPr="009E6463">
              <w:rPr>
                <w:rFonts w:ascii="Times New Roman" w:hAnsi="Times New Roman" w:cs="Times New Roman"/>
              </w:rPr>
              <w:t>All principal and accessory buildings shall be subject to the requirements outlined in Section 620.</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680A487" w14:textId="72E7C375" w:rsidR="00775C4E" w:rsidRPr="009E6463" w:rsidRDefault="00775C4E" w:rsidP="00775C4E">
            <w:pPr>
              <w:pStyle w:val="TableParagraph"/>
              <w:ind w:left="99" w:right="134"/>
              <w:rPr>
                <w:rFonts w:ascii="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as noted in the </w:t>
            </w:r>
            <w:r w:rsidR="00CF1910" w:rsidRPr="009E6463">
              <w:rPr>
                <w:rFonts w:ascii="Times New Roman" w:hAnsi="Times New Roman" w:cs="Times New Roman"/>
              </w:rPr>
              <w:t>Article</w:t>
            </w:r>
            <w:r w:rsidR="005D6803" w:rsidRPr="009E6463">
              <w:rPr>
                <w:rFonts w:ascii="Times New Roman" w:hAnsi="Times New Roman" w:cs="Times New Roman"/>
              </w:rPr>
              <w:t>s</w:t>
            </w:r>
            <w:r w:rsidRPr="009E6463">
              <w:rPr>
                <w:rFonts w:ascii="Times New Roman" w:hAnsi="Times New Roman" w:cs="Times New Roman"/>
              </w:rPr>
              <w:t xml:space="preserve"> below</w:t>
            </w:r>
            <w:r w:rsidRPr="009E6463">
              <w:rPr>
                <w:rFonts w:ascii="Times New Roman" w:hAnsi="Times New Roman" w:cs="Times New Roman"/>
                <w:spacing w:val="-1"/>
              </w:rPr>
              <w:t>.</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 dimensional regulations,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775C4E" w:rsidRPr="009E6463" w14:paraId="6F858EBE"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57FF7A7" w14:textId="4CAF1C77" w:rsidR="00775C4E" w:rsidRPr="009E6463" w:rsidRDefault="00CF1910"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E66ED8B" w14:textId="77777777" w:rsidR="00283FEA" w:rsidRPr="009E6463" w:rsidRDefault="00283FEA" w:rsidP="00283FEA">
            <w:pPr>
              <w:pStyle w:val="TableParagraph"/>
              <w:rPr>
                <w:rFonts w:ascii="Times New Roman" w:hAnsi="Times New Roman" w:cs="Times New Roman"/>
              </w:rPr>
            </w:pPr>
            <w:r w:rsidRPr="009E6463">
              <w:rPr>
                <w:rFonts w:ascii="Times New Roman" w:hAnsi="Times New Roman" w:cs="Times New Roman"/>
              </w:rPr>
              <w:t xml:space="preserve">Minimum Lot Area: </w:t>
            </w:r>
          </w:p>
          <w:p w14:paraId="294CB6B5" w14:textId="77777777" w:rsidR="00775C4E" w:rsidRPr="009E6463" w:rsidRDefault="00775C4E" w:rsidP="00775C4E">
            <w:pPr>
              <w:pStyle w:val="TableParagraph"/>
              <w:ind w:left="85" w:right="255"/>
              <w:rPr>
                <w:rFonts w:ascii="Times New Roman" w:eastAsia="Times New Roman" w:hAnsi="Times New Roman" w:cs="Times New Roman"/>
                <w:spacing w:val="-1"/>
              </w:rPr>
            </w:pP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A8BB6C2" w14:textId="534BB92D" w:rsidR="00775C4E" w:rsidRPr="009E6463" w:rsidRDefault="00283FEA" w:rsidP="00283FEA">
            <w:pPr>
              <w:pStyle w:val="TableParagraph"/>
              <w:rPr>
                <w:rFonts w:ascii="Times New Roman" w:eastAsia="Times New Roman" w:hAnsi="Times New Roman" w:cs="Times New Roman"/>
              </w:rPr>
            </w:pPr>
            <w:r w:rsidRPr="009E6463">
              <w:rPr>
                <w:rFonts w:ascii="Times New Roman" w:eastAsia="Times New Roman" w:hAnsi="Times New Roman" w:cs="Times New Roman"/>
              </w:rPr>
              <w:t xml:space="preserve">Required:               </w:t>
            </w:r>
            <w:r w:rsidR="00CC7C2D">
              <w:rPr>
                <w:rFonts w:ascii="Times New Roman" w:eastAsia="Times New Roman" w:hAnsi="Times New Roman" w:cs="Times New Roman"/>
              </w:rPr>
              <w:t>165</w:t>
            </w:r>
            <w:r w:rsidR="00D20050">
              <w:rPr>
                <w:rFonts w:ascii="Times New Roman" w:eastAsia="Times New Roman" w:hAnsi="Times New Roman" w:cs="Times New Roman"/>
              </w:rPr>
              <w:t xml:space="preserve">,000 </w:t>
            </w:r>
            <w:r w:rsidR="00775C4E" w:rsidRPr="009E6463">
              <w:rPr>
                <w:rFonts w:ascii="Times New Roman" w:eastAsia="Times New Roman" w:hAnsi="Times New Roman" w:cs="Times New Roman"/>
              </w:rPr>
              <w:t>SF +</w:t>
            </w:r>
          </w:p>
          <w:p w14:paraId="7F0A0CF3" w14:textId="4CB20615" w:rsidR="00775C4E" w:rsidRPr="009E6463" w:rsidRDefault="00775C4E" w:rsidP="00775C4E">
            <w:pPr>
              <w:pStyle w:val="TableParagraph"/>
              <w:ind w:left="99" w:right="210"/>
              <w:jc w:val="center"/>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661090A" w14:textId="77777777" w:rsidR="00775C4E" w:rsidRPr="009E6463" w:rsidRDefault="00775C4E" w:rsidP="00775C4E">
            <w:pPr>
              <w:pStyle w:val="TableParagraph"/>
              <w:ind w:left="99" w:right="134"/>
              <w:rPr>
                <w:rFonts w:ascii="Times New Roman" w:hAnsi="Times New Roman" w:cs="Times New Roman"/>
              </w:rPr>
            </w:pPr>
            <w:r w:rsidRPr="009E6463">
              <w:rPr>
                <w:rFonts w:ascii="Times New Roman" w:hAnsi="Times New Roman" w:cs="Times New Roman"/>
              </w:rPr>
              <w:t xml:space="preserve">Proposed: </w:t>
            </w:r>
          </w:p>
          <w:p w14:paraId="23A48539" w14:textId="14F3167A" w:rsidR="00775C4E" w:rsidRPr="009E6463" w:rsidRDefault="00D20050" w:rsidP="00775C4E">
            <w:pPr>
              <w:pStyle w:val="TableParagraph"/>
              <w:ind w:left="331"/>
              <w:jc w:val="center"/>
              <w:rPr>
                <w:rFonts w:ascii="Times New Roman" w:hAnsi="Times New Roman" w:cs="Times New Roman"/>
              </w:rPr>
            </w:pPr>
            <w:r>
              <w:rPr>
                <w:rFonts w:ascii="Times New Roman" w:hAnsi="Times New Roman" w:cs="Times New Roman"/>
              </w:rPr>
              <w:t xml:space="preserve">36,180 </w:t>
            </w:r>
            <w:r w:rsidR="00775C4E" w:rsidRPr="009E6463">
              <w:rPr>
                <w:rFonts w:ascii="Times New Roman" w:hAnsi="Times New Roman" w:cs="Times New Roman"/>
              </w:rPr>
              <w:t>SF</w:t>
            </w:r>
          </w:p>
          <w:p w14:paraId="3F9FC641" w14:textId="27B4B79C" w:rsidR="00775C4E" w:rsidRPr="009E6463" w:rsidRDefault="00D20050" w:rsidP="00775C4E">
            <w:pPr>
              <w:pStyle w:val="TableParagraph"/>
              <w:ind w:left="99" w:right="134"/>
              <w:jc w:val="center"/>
              <w:rPr>
                <w:rFonts w:ascii="Times New Roman" w:hAnsi="Times New Roman" w:cs="Times New Roman"/>
              </w:rPr>
            </w:pPr>
            <w:r>
              <w:rPr>
                <w:rFonts w:ascii="Times New Roman" w:hAnsi="Times New Roman" w:cs="Times New Roman"/>
              </w:rPr>
              <w:t xml:space="preserve"> </w:t>
            </w:r>
            <w:r w:rsidR="00775C4E" w:rsidRPr="009E6463">
              <w:rPr>
                <w:rFonts w:ascii="Times New Roman" w:hAnsi="Times New Roman" w:cs="Times New Roman"/>
              </w:rPr>
              <w:t>Waiver requested</w:t>
            </w:r>
          </w:p>
        </w:tc>
      </w:tr>
      <w:tr w:rsidR="00775C4E" w:rsidRPr="009E6463" w14:paraId="27CC3D76"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CFF1622" w14:textId="63CB398C" w:rsidR="00775C4E" w:rsidRPr="009E6463" w:rsidRDefault="00CF1910"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100ED91" w14:textId="1FA0CB33" w:rsidR="00775C4E" w:rsidRPr="009E6463" w:rsidRDefault="00283FEA" w:rsidP="00775C4E">
            <w:pPr>
              <w:pStyle w:val="TableParagraph"/>
              <w:ind w:left="85" w:right="255"/>
              <w:rPr>
                <w:rFonts w:ascii="Times New Roman" w:eastAsia="Times New Roman" w:hAnsi="Times New Roman" w:cs="Times New Roman"/>
                <w:spacing w:val="-1"/>
              </w:rPr>
            </w:pPr>
            <w:r w:rsidRPr="009E6463">
              <w:rPr>
                <w:rFonts w:ascii="Times New Roman" w:hAnsi="Times New Roman" w:cs="Times New Roman"/>
                <w:spacing w:val="-1"/>
              </w:rPr>
              <w:t>Minimum Frontage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A404133" w14:textId="5B7CC996" w:rsidR="00283FEA" w:rsidRPr="009E6463" w:rsidRDefault="00CC7C2D" w:rsidP="00CC7C2D">
            <w:pPr>
              <w:pStyle w:val="TableParagraph"/>
              <w:rPr>
                <w:rFonts w:ascii="Times New Roman" w:eastAsia="Times New Roman" w:hAnsi="Times New Roman" w:cs="Times New Roman"/>
              </w:rPr>
            </w:pPr>
            <w:r>
              <w:rPr>
                <w:rFonts w:ascii="Times New Roman" w:eastAsia="Times New Roman" w:hAnsi="Times New Roman" w:cs="Times New Roman"/>
              </w:rPr>
              <w:t xml:space="preserve">Required (other residential use) </w:t>
            </w:r>
            <w:r w:rsidR="00283FEA" w:rsidRPr="009E6463">
              <w:rPr>
                <w:rFonts w:ascii="Times New Roman" w:eastAsia="Times New Roman" w:hAnsi="Times New Roman" w:cs="Times New Roman"/>
              </w:rPr>
              <w:t>2</w:t>
            </w:r>
            <w:r>
              <w:rPr>
                <w:rFonts w:ascii="Times New Roman" w:eastAsia="Times New Roman" w:hAnsi="Times New Roman" w:cs="Times New Roman"/>
              </w:rPr>
              <w:t>5</w:t>
            </w:r>
            <w:r w:rsidR="00283FEA" w:rsidRPr="009E6463">
              <w:rPr>
                <w:rFonts w:ascii="Times New Roman" w:eastAsia="Times New Roman" w:hAnsi="Times New Roman" w:cs="Times New Roman"/>
              </w:rPr>
              <w:t>0 Feet</w:t>
            </w:r>
          </w:p>
          <w:p w14:paraId="5BA6BDFF" w14:textId="22833BFB" w:rsidR="00775C4E" w:rsidRPr="009E6463" w:rsidRDefault="00775C4E" w:rsidP="00775C4E">
            <w:pPr>
              <w:pStyle w:val="TableParagraph"/>
              <w:ind w:left="99" w:right="210"/>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6D3D62D" w14:textId="29A0CB14" w:rsidR="00775C4E" w:rsidRPr="009E6463" w:rsidRDefault="00283FEA" w:rsidP="00775C4E">
            <w:pPr>
              <w:pStyle w:val="TableParagraph"/>
              <w:ind w:left="99" w:right="134"/>
              <w:rPr>
                <w:rFonts w:ascii="Times New Roman" w:hAnsi="Times New Roman" w:cs="Times New Roman"/>
              </w:rPr>
            </w:pPr>
            <w:r w:rsidRPr="009E6463">
              <w:rPr>
                <w:rFonts w:ascii="Times New Roman" w:hAnsi="Times New Roman" w:cs="Times New Roman"/>
              </w:rPr>
              <w:t xml:space="preserve">Proposed: </w:t>
            </w:r>
            <w:del w:id="3" w:author="Lynne D. Sweet" w:date="2023-03-24T09:27:00Z">
              <w:r w:rsidRPr="009E6463" w:rsidDel="009B0FB7">
                <w:rPr>
                  <w:rFonts w:ascii="Times New Roman" w:hAnsi="Times New Roman" w:cs="Times New Roman"/>
                </w:rPr>
                <w:delText>247.66</w:delText>
              </w:r>
            </w:del>
            <w:ins w:id="4" w:author="Lynne D. Sweet" w:date="2023-03-24T09:27:00Z">
              <w:r w:rsidR="009B0FB7">
                <w:rPr>
                  <w:rFonts w:ascii="Times New Roman" w:hAnsi="Times New Roman" w:cs="Times New Roman"/>
                </w:rPr>
                <w:t>233.</w:t>
              </w:r>
              <w:proofErr w:type="gramStart"/>
              <w:r w:rsidR="009B0FB7">
                <w:rPr>
                  <w:rFonts w:ascii="Times New Roman" w:hAnsi="Times New Roman" w:cs="Times New Roman"/>
                </w:rPr>
                <w:t>93</w:t>
              </w:r>
            </w:ins>
            <w:r w:rsidRPr="009E6463">
              <w:rPr>
                <w:rFonts w:ascii="Times New Roman" w:hAnsi="Times New Roman" w:cs="Times New Roman"/>
              </w:rPr>
              <w:t xml:space="preserve">  </w:t>
            </w:r>
            <w:r w:rsidR="00CC7C2D">
              <w:rPr>
                <w:rFonts w:ascii="Times New Roman" w:hAnsi="Times New Roman" w:cs="Times New Roman"/>
              </w:rPr>
              <w:t>W</w:t>
            </w:r>
            <w:r w:rsidRPr="009E6463">
              <w:rPr>
                <w:rFonts w:ascii="Times New Roman" w:hAnsi="Times New Roman" w:cs="Times New Roman"/>
              </w:rPr>
              <w:t>aiver</w:t>
            </w:r>
            <w:proofErr w:type="gramEnd"/>
            <w:r w:rsidRPr="009E6463">
              <w:rPr>
                <w:rFonts w:ascii="Times New Roman" w:hAnsi="Times New Roman" w:cs="Times New Roman"/>
              </w:rPr>
              <w:t xml:space="preserve"> requested</w:t>
            </w:r>
          </w:p>
        </w:tc>
      </w:tr>
      <w:tr w:rsidR="00775C4E" w:rsidRPr="009E6463" w14:paraId="35A0C051"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15EABC9" w14:textId="680418E2" w:rsidR="00775C4E" w:rsidRPr="009E6463" w:rsidRDefault="00CF1910"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7F128A5" w14:textId="14BC21FF" w:rsidR="00775C4E" w:rsidRPr="009E6463" w:rsidRDefault="00283FEA"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Minimum Font 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9B107A0" w14:textId="4504975D" w:rsidR="00775C4E" w:rsidRPr="009E6463" w:rsidRDefault="00283FEA" w:rsidP="00775C4E">
            <w:pPr>
              <w:pStyle w:val="TableParagraph"/>
              <w:ind w:left="99" w:right="210"/>
              <w:rPr>
                <w:rFonts w:ascii="Times New Roman" w:hAnsi="Times New Roman" w:cs="Times New Roman"/>
              </w:rPr>
            </w:pPr>
            <w:r w:rsidRPr="009E6463">
              <w:rPr>
                <w:rFonts w:ascii="Times New Roman" w:hAnsi="Times New Roman" w:cs="Times New Roman"/>
              </w:rPr>
              <w:t xml:space="preserve">Required: </w:t>
            </w:r>
            <w:ins w:id="5" w:author="Lynne D. Sweet" w:date="2023-03-20T15:25:00Z">
              <w:r w:rsidR="00817CF9">
                <w:rPr>
                  <w:rFonts w:ascii="Times New Roman" w:hAnsi="Times New Roman" w:cs="Times New Roman"/>
                </w:rPr>
                <w:t>3</w:t>
              </w:r>
            </w:ins>
            <w:del w:id="6" w:author="Lynne D. Sweet" w:date="2023-03-20T15:25:00Z">
              <w:r w:rsidRPr="009E6463" w:rsidDel="00817CF9">
                <w:rPr>
                  <w:rFonts w:ascii="Times New Roman" w:hAnsi="Times New Roman" w:cs="Times New Roman"/>
                </w:rPr>
                <w:delText>2</w:delText>
              </w:r>
            </w:del>
            <w:r w:rsidRPr="009E6463">
              <w:rPr>
                <w:rFonts w:ascii="Times New Roman" w:hAnsi="Times New Roman" w:cs="Times New Roman"/>
              </w:rPr>
              <w:t>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46DAB018" w14:textId="24E4A290" w:rsidR="00775C4E" w:rsidRDefault="00283FEA" w:rsidP="00775C4E">
            <w:pPr>
              <w:pStyle w:val="TableParagraph"/>
              <w:ind w:left="99" w:right="134"/>
              <w:rPr>
                <w:ins w:id="7" w:author="Brian Grady" w:date="2023-03-24T08:05:00Z"/>
                <w:rFonts w:ascii="Times New Roman" w:hAnsi="Times New Roman" w:cs="Times New Roman"/>
              </w:rPr>
            </w:pPr>
            <w:r w:rsidRPr="009E6463">
              <w:rPr>
                <w:rFonts w:ascii="Times New Roman" w:hAnsi="Times New Roman" w:cs="Times New Roman"/>
              </w:rPr>
              <w:t xml:space="preserve">Proposed </w:t>
            </w:r>
            <w:ins w:id="8" w:author="Lynne D. Sweet" w:date="2023-03-24T09:28:00Z">
              <w:r w:rsidR="009B0FB7" w:rsidRPr="009B0FB7">
                <w:rPr>
                  <w:rFonts w:ascii="Times New Roman" w:hAnsi="Times New Roman" w:cs="Times New Roman"/>
                  <w:rPrChange w:id="9" w:author="Lynne D. Sweet" w:date="2023-03-24T09:28:00Z">
                    <w:rPr>
                      <w:rFonts w:ascii="Times New Roman" w:hAnsi="Times New Roman" w:cs="Times New Roman"/>
                      <w:highlight w:val="yellow"/>
                    </w:rPr>
                  </w:rPrChange>
                </w:rPr>
                <w:t>62</w:t>
              </w:r>
            </w:ins>
            <w:del w:id="10" w:author="Lynne D. Sweet" w:date="2023-03-24T09:28:00Z">
              <w:r w:rsidRPr="009B0FB7" w:rsidDel="009B0FB7">
                <w:rPr>
                  <w:rFonts w:ascii="Times New Roman" w:hAnsi="Times New Roman" w:cs="Times New Roman"/>
                </w:rPr>
                <w:delText>20</w:delText>
              </w:r>
            </w:del>
            <w:r w:rsidR="00B425F8" w:rsidRPr="009B0FB7">
              <w:rPr>
                <w:rFonts w:ascii="Times New Roman" w:hAnsi="Times New Roman" w:cs="Times New Roman"/>
              </w:rPr>
              <w:t>.9</w:t>
            </w:r>
            <w:r w:rsidRPr="009E6463">
              <w:rPr>
                <w:rFonts w:ascii="Times New Roman" w:hAnsi="Times New Roman" w:cs="Times New Roman"/>
              </w:rPr>
              <w:t xml:space="preserve"> feet – no waiver </w:t>
            </w:r>
            <w:proofErr w:type="gramStart"/>
            <w:r w:rsidRPr="009E6463">
              <w:rPr>
                <w:rFonts w:ascii="Times New Roman" w:hAnsi="Times New Roman" w:cs="Times New Roman"/>
              </w:rPr>
              <w:t>requested</w:t>
            </w:r>
            <w:proofErr w:type="gramEnd"/>
          </w:p>
          <w:p w14:paraId="277E5C1E" w14:textId="5B887D46" w:rsidR="006525A8" w:rsidRPr="006525A8" w:rsidRDefault="006525A8" w:rsidP="00775C4E">
            <w:pPr>
              <w:pStyle w:val="TableParagraph"/>
              <w:ind w:left="99" w:right="134"/>
              <w:rPr>
                <w:rFonts w:ascii="Times New Roman" w:hAnsi="Times New Roman" w:cs="Times New Roman"/>
                <w:color w:val="0070C0"/>
                <w:rPrChange w:id="11" w:author="Brian Grady" w:date="2023-03-24T08:05:00Z">
                  <w:rPr>
                    <w:rFonts w:ascii="Times New Roman" w:hAnsi="Times New Roman" w:cs="Times New Roman"/>
                  </w:rPr>
                </w:rPrChange>
              </w:rPr>
            </w:pPr>
          </w:p>
        </w:tc>
      </w:tr>
      <w:tr w:rsidR="00283FEA" w:rsidRPr="009E6463" w14:paraId="5F65E8DE"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5C9D540" w14:textId="09247E76" w:rsidR="00283FEA" w:rsidRPr="009E6463" w:rsidRDefault="00CF1910"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B06EDBE" w14:textId="2A17E9C0" w:rsidR="00283FEA" w:rsidRPr="009E6463" w:rsidRDefault="00283FEA" w:rsidP="00775C4E">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Minimum side/rear </w:t>
            </w:r>
            <w:r w:rsidRPr="009E6463">
              <w:rPr>
                <w:rFonts w:ascii="Times New Roman" w:eastAsia="Times New Roman" w:hAnsi="Times New Roman" w:cs="Times New Roman"/>
                <w:spacing w:val="-1"/>
              </w:rPr>
              <w:lastRenderedPageBreak/>
              <w:t>setback:</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3DB3E4F" w14:textId="25D3500F" w:rsidR="00283FEA" w:rsidRPr="009E6463" w:rsidRDefault="00283FEA" w:rsidP="00775C4E">
            <w:pPr>
              <w:pStyle w:val="TableParagraph"/>
              <w:ind w:left="99" w:right="210"/>
              <w:rPr>
                <w:rFonts w:ascii="Times New Roman" w:hAnsi="Times New Roman" w:cs="Times New Roman"/>
              </w:rPr>
            </w:pPr>
            <w:r w:rsidRPr="009E6463">
              <w:rPr>
                <w:rFonts w:ascii="Times New Roman" w:hAnsi="Times New Roman" w:cs="Times New Roman"/>
              </w:rPr>
              <w:lastRenderedPageBreak/>
              <w:t xml:space="preserve">Required: </w:t>
            </w:r>
            <w:ins w:id="12" w:author="Lynne D. Sweet" w:date="2023-03-20T15:25:00Z">
              <w:r w:rsidR="00817CF9">
                <w:rPr>
                  <w:rFonts w:ascii="Times New Roman" w:hAnsi="Times New Roman" w:cs="Times New Roman"/>
                </w:rPr>
                <w:t>2</w:t>
              </w:r>
            </w:ins>
            <w:del w:id="13" w:author="Lynne D. Sweet" w:date="2023-03-20T15:25:00Z">
              <w:r w:rsidRPr="009E6463" w:rsidDel="00817CF9">
                <w:rPr>
                  <w:rFonts w:ascii="Times New Roman" w:hAnsi="Times New Roman" w:cs="Times New Roman"/>
                </w:rPr>
                <w:delText>1</w:delText>
              </w:r>
            </w:del>
            <w:r w:rsidRPr="009E6463">
              <w:rPr>
                <w:rFonts w:ascii="Times New Roman" w:hAnsi="Times New Roman" w:cs="Times New Roman"/>
              </w:rPr>
              <w:t>0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FEB2074" w14:textId="3F7D3913" w:rsidR="00283FEA" w:rsidRDefault="00283FEA" w:rsidP="00775C4E">
            <w:pPr>
              <w:pStyle w:val="TableParagraph"/>
              <w:ind w:left="99" w:right="134"/>
              <w:rPr>
                <w:ins w:id="14" w:author="Brian Grady" w:date="2023-03-24T08:06:00Z"/>
                <w:rFonts w:ascii="Times New Roman" w:hAnsi="Times New Roman" w:cs="Times New Roman"/>
              </w:rPr>
            </w:pPr>
            <w:r w:rsidRPr="009E6463">
              <w:rPr>
                <w:rFonts w:ascii="Times New Roman" w:hAnsi="Times New Roman" w:cs="Times New Roman"/>
              </w:rPr>
              <w:t xml:space="preserve">Proposed: </w:t>
            </w:r>
            <w:r w:rsidR="00B425F8">
              <w:rPr>
                <w:rFonts w:ascii="Times New Roman" w:hAnsi="Times New Roman" w:cs="Times New Roman"/>
              </w:rPr>
              <w:t>2</w:t>
            </w:r>
            <w:ins w:id="15" w:author="Lynne D. Sweet" w:date="2023-03-24T09:29:00Z">
              <w:r w:rsidR="009B0FB7">
                <w:rPr>
                  <w:rFonts w:ascii="Times New Roman" w:hAnsi="Times New Roman" w:cs="Times New Roman"/>
                </w:rPr>
                <w:t>8.4</w:t>
              </w:r>
            </w:ins>
            <w:del w:id="16" w:author="Lynne D. Sweet" w:date="2023-03-24T09:29:00Z">
              <w:r w:rsidR="00B425F8" w:rsidDel="009B0FB7">
                <w:rPr>
                  <w:rFonts w:ascii="Times New Roman" w:hAnsi="Times New Roman" w:cs="Times New Roman"/>
                </w:rPr>
                <w:delText>5</w:delText>
              </w:r>
            </w:del>
            <w:r w:rsidR="00B425F8">
              <w:rPr>
                <w:rFonts w:ascii="Times New Roman" w:hAnsi="Times New Roman" w:cs="Times New Roman"/>
              </w:rPr>
              <w:t xml:space="preserve"> / </w:t>
            </w:r>
            <w:ins w:id="17" w:author="Lynne D. Sweet" w:date="2023-03-24T09:29:00Z">
              <w:r w:rsidR="009B0FB7">
                <w:rPr>
                  <w:rFonts w:ascii="Times New Roman" w:hAnsi="Times New Roman" w:cs="Times New Roman"/>
                </w:rPr>
                <w:t>23</w:t>
              </w:r>
            </w:ins>
            <w:del w:id="18" w:author="Lynne D. Sweet" w:date="2023-03-24T09:29:00Z">
              <w:r w:rsidR="00B425F8" w:rsidDel="009B0FB7">
                <w:rPr>
                  <w:rFonts w:ascii="Times New Roman" w:hAnsi="Times New Roman" w:cs="Times New Roman"/>
                </w:rPr>
                <w:delText>65</w:delText>
              </w:r>
            </w:del>
            <w:r w:rsidR="00B425F8">
              <w:rPr>
                <w:rFonts w:ascii="Times New Roman" w:hAnsi="Times New Roman" w:cs="Times New Roman"/>
              </w:rPr>
              <w:t xml:space="preserve">.3 </w:t>
            </w:r>
            <w:r w:rsidRPr="009E6463">
              <w:rPr>
                <w:rFonts w:ascii="Times New Roman" w:hAnsi="Times New Roman" w:cs="Times New Roman"/>
              </w:rPr>
              <w:t>feet – no waiver requested</w:t>
            </w:r>
          </w:p>
          <w:p w14:paraId="2CF21D97" w14:textId="41B22102" w:rsidR="006525A8" w:rsidRPr="009E6463" w:rsidRDefault="006525A8" w:rsidP="00904800">
            <w:pPr>
              <w:pStyle w:val="TableParagraph"/>
              <w:ind w:left="99" w:right="134"/>
              <w:rPr>
                <w:rFonts w:ascii="Times New Roman" w:hAnsi="Times New Roman" w:cs="Times New Roman"/>
              </w:rPr>
            </w:pPr>
          </w:p>
        </w:tc>
      </w:tr>
      <w:tr w:rsidR="00283FEA" w:rsidRPr="009E6463" w14:paraId="3FE5E065"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F7E884B" w14:textId="16A1EBF0" w:rsidR="00283FEA"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43F4D56" w14:textId="02EC2506" w:rsidR="00283FEA" w:rsidRPr="009E6463" w:rsidRDefault="00283FEA"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Height</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0B86968A" w14:textId="7669A03C" w:rsidR="00283FEA" w:rsidRPr="009E6463" w:rsidRDefault="00283FEA" w:rsidP="00283FEA">
            <w:pPr>
              <w:pStyle w:val="TableParagraph"/>
              <w:ind w:left="99" w:right="210"/>
              <w:rPr>
                <w:rFonts w:ascii="Times New Roman" w:hAnsi="Times New Roman" w:cs="Times New Roman"/>
              </w:rPr>
            </w:pPr>
            <w:r w:rsidRPr="009E6463">
              <w:rPr>
                <w:rFonts w:ascii="Times New Roman" w:hAnsi="Times New Roman" w:cs="Times New Roman"/>
              </w:rPr>
              <w:t>Required: 35 Feet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4549EBBF" w14:textId="2E08242A" w:rsidR="00283FEA" w:rsidRPr="009E6463" w:rsidRDefault="00283FEA" w:rsidP="00283FEA">
            <w:pPr>
              <w:pStyle w:val="TableParagraph"/>
              <w:ind w:left="99" w:right="134"/>
              <w:rPr>
                <w:rFonts w:ascii="Times New Roman" w:hAnsi="Times New Roman" w:cs="Times New Roman"/>
              </w:rPr>
            </w:pPr>
            <w:r w:rsidRPr="009E6463">
              <w:rPr>
                <w:rFonts w:ascii="Times New Roman" w:hAnsi="Times New Roman" w:cs="Times New Roman"/>
              </w:rPr>
              <w:t>Proposed: 2</w:t>
            </w:r>
            <w:r w:rsidR="00B425F8">
              <w:rPr>
                <w:rFonts w:ascii="Times New Roman" w:hAnsi="Times New Roman" w:cs="Times New Roman"/>
              </w:rPr>
              <w:t xml:space="preserve">7 </w:t>
            </w:r>
            <w:r w:rsidRPr="009E6463">
              <w:rPr>
                <w:rFonts w:ascii="Times New Roman" w:hAnsi="Times New Roman" w:cs="Times New Roman"/>
              </w:rPr>
              <w:t xml:space="preserve">feet </w:t>
            </w:r>
            <w:r w:rsidR="00B425F8">
              <w:rPr>
                <w:rFonts w:ascii="Times New Roman" w:hAnsi="Times New Roman" w:cs="Times New Roman"/>
              </w:rPr>
              <w:t>9 inches</w:t>
            </w:r>
            <w:r w:rsidRPr="009E6463">
              <w:rPr>
                <w:rFonts w:ascii="Times New Roman" w:hAnsi="Times New Roman" w:cs="Times New Roman"/>
              </w:rPr>
              <w:t>– no waiver requested</w:t>
            </w:r>
          </w:p>
        </w:tc>
      </w:tr>
      <w:tr w:rsidR="00283FEA" w:rsidRPr="009E6463" w14:paraId="47A04056"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E8CCF97" w14:textId="59BC0FE9" w:rsidR="00283FEA"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5D6803" w:rsidRPr="009E6463">
              <w:rPr>
                <w:rFonts w:ascii="Times New Roman" w:eastAsia="Times New Roman" w:hAnsi="Times New Roman" w:cs="Times New Roman"/>
                <w:spacing w:val="-1"/>
              </w:rPr>
              <w:t xml:space="preserve"> 611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B04BF88" w14:textId="4F41B0AC" w:rsidR="00283FEA" w:rsidRPr="009E6463" w:rsidRDefault="00283FEA"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Maximum Building Coverage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034788E" w14:textId="10BBBFAA" w:rsidR="00283FEA" w:rsidRPr="009E6463" w:rsidRDefault="00283FEA" w:rsidP="00283FEA">
            <w:pPr>
              <w:pStyle w:val="TableParagraph"/>
              <w:ind w:left="99" w:right="210"/>
              <w:rPr>
                <w:rFonts w:ascii="Times New Roman" w:hAnsi="Times New Roman" w:cs="Times New Roman"/>
              </w:rPr>
            </w:pPr>
            <w:r w:rsidRPr="009E6463">
              <w:rPr>
                <w:rFonts w:ascii="Times New Roman" w:hAnsi="Times New Roman" w:cs="Times New Roman"/>
              </w:rPr>
              <w:t xml:space="preserve">Required: </w:t>
            </w:r>
            <w:r w:rsidR="00B425F8">
              <w:rPr>
                <w:rFonts w:ascii="Times New Roman" w:hAnsi="Times New Roman" w:cs="Times New Roman"/>
              </w:rPr>
              <w:t>25% building coverage</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801C99D" w14:textId="42E691DF" w:rsidR="00283FEA" w:rsidRPr="009E6463" w:rsidRDefault="00283FEA" w:rsidP="00283FEA">
            <w:pPr>
              <w:pStyle w:val="TableParagraph"/>
              <w:ind w:left="99" w:right="134"/>
              <w:rPr>
                <w:rFonts w:ascii="Times New Roman" w:hAnsi="Times New Roman" w:cs="Times New Roman"/>
              </w:rPr>
            </w:pPr>
            <w:r w:rsidRPr="00004B15">
              <w:rPr>
                <w:rFonts w:ascii="Times New Roman" w:hAnsi="Times New Roman" w:cs="Times New Roman"/>
              </w:rPr>
              <w:t xml:space="preserve">Proposed: </w:t>
            </w:r>
            <w:r w:rsidR="00E42B79" w:rsidRPr="00004B15">
              <w:rPr>
                <w:rFonts w:ascii="Times New Roman" w:hAnsi="Times New Roman" w:cs="Times New Roman"/>
              </w:rPr>
              <w:t>14.3%</w:t>
            </w:r>
            <w:r w:rsidRPr="00004B15">
              <w:rPr>
                <w:rFonts w:ascii="Times New Roman" w:hAnsi="Times New Roman" w:cs="Times New Roman"/>
              </w:rPr>
              <w:t xml:space="preserve"> </w:t>
            </w:r>
            <w:r w:rsidRPr="009E6463">
              <w:rPr>
                <w:rFonts w:ascii="Times New Roman" w:hAnsi="Times New Roman" w:cs="Times New Roman"/>
              </w:rPr>
              <w:t>no waiver requested</w:t>
            </w:r>
          </w:p>
        </w:tc>
      </w:tr>
      <w:tr w:rsidR="00283FEA" w:rsidRPr="009E6463" w14:paraId="635C3F42"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3E76D66" w14:textId="1D530117" w:rsidR="00283FEA" w:rsidRPr="00004B15" w:rsidRDefault="00CF1910" w:rsidP="00283FEA">
            <w:pPr>
              <w:pStyle w:val="TableParagraph"/>
              <w:ind w:left="85" w:right="255"/>
              <w:rPr>
                <w:rFonts w:ascii="Times New Roman" w:eastAsia="Times New Roman" w:hAnsi="Times New Roman" w:cs="Times New Roman"/>
                <w:spacing w:val="-1"/>
              </w:rPr>
            </w:pPr>
            <w:r w:rsidRPr="00004B15">
              <w:rPr>
                <w:rFonts w:ascii="Times New Roman" w:eastAsia="Times New Roman" w:hAnsi="Times New Roman" w:cs="Times New Roman"/>
                <w:spacing w:val="-1"/>
              </w:rPr>
              <w:t>Article</w:t>
            </w:r>
            <w:r w:rsidR="005D6803" w:rsidRPr="00004B15">
              <w:rPr>
                <w:rFonts w:ascii="Times New Roman" w:eastAsia="Times New Roman" w:hAnsi="Times New Roman" w:cs="Times New Roman"/>
                <w:spacing w:val="-1"/>
              </w:rPr>
              <w:t xml:space="preserve"> </w:t>
            </w:r>
            <w:r w:rsidR="00004B15">
              <w:rPr>
                <w:rFonts w:ascii="Times New Roman" w:eastAsia="Times New Roman" w:hAnsi="Times New Roman" w:cs="Times New Roman"/>
                <w:spacing w:val="-1"/>
              </w:rPr>
              <w:t xml:space="preserve">611 + 620 </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D5AB6D0" w14:textId="0A89F084" w:rsidR="00E42B79" w:rsidRPr="00004B15" w:rsidRDefault="00004B15" w:rsidP="00004B15">
            <w:pPr>
              <w:pStyle w:val="TableParagraph"/>
              <w:ind w:right="255"/>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E42B79" w:rsidRPr="00004B15">
              <w:rPr>
                <w:rFonts w:ascii="Times New Roman" w:eastAsia="Times New Roman" w:hAnsi="Times New Roman" w:cs="Times New Roman"/>
                <w:spacing w:val="-1"/>
              </w:rPr>
              <w:t>Maximum</w:t>
            </w:r>
          </w:p>
          <w:p w14:paraId="105CCC4E" w14:textId="5CACD455" w:rsidR="00283FEA" w:rsidRPr="00004B15" w:rsidRDefault="00283FEA" w:rsidP="00283FEA">
            <w:pPr>
              <w:pStyle w:val="TableParagraph"/>
              <w:ind w:left="85" w:right="255"/>
              <w:rPr>
                <w:rFonts w:ascii="Times New Roman" w:eastAsia="Times New Roman" w:hAnsi="Times New Roman" w:cs="Times New Roman"/>
                <w:spacing w:val="-1"/>
              </w:rPr>
            </w:pPr>
            <w:r w:rsidRPr="00004B15">
              <w:rPr>
                <w:rFonts w:ascii="Times New Roman" w:eastAsia="Times New Roman" w:hAnsi="Times New Roman" w:cs="Times New Roman"/>
                <w:spacing w:val="-1"/>
              </w:rPr>
              <w:t>Impervious Surface</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31695B1" w14:textId="26E7814D" w:rsidR="00283FEA" w:rsidRPr="009E6463" w:rsidRDefault="00283FEA" w:rsidP="00283FEA">
            <w:pPr>
              <w:pStyle w:val="TableParagraph"/>
              <w:ind w:left="99" w:right="210"/>
              <w:rPr>
                <w:rFonts w:ascii="Times New Roman" w:hAnsi="Times New Roman" w:cs="Times New Roman"/>
              </w:rPr>
            </w:pPr>
            <w:r w:rsidRPr="009E6463">
              <w:rPr>
                <w:rFonts w:ascii="Times New Roman" w:hAnsi="Times New Roman" w:cs="Times New Roman"/>
              </w:rPr>
              <w:t>Required: No regulation</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4797A79" w14:textId="3369A5E6" w:rsidR="00283FEA" w:rsidRPr="009E6463" w:rsidRDefault="00B425F8" w:rsidP="00283FEA">
            <w:pPr>
              <w:pStyle w:val="TableParagraph"/>
              <w:ind w:left="99" w:right="134"/>
              <w:rPr>
                <w:rFonts w:ascii="Times New Roman" w:hAnsi="Times New Roman" w:cs="Times New Roman"/>
              </w:rPr>
            </w:pPr>
            <w:r>
              <w:rPr>
                <w:rFonts w:ascii="Times New Roman" w:hAnsi="Times New Roman" w:cs="Times New Roman"/>
              </w:rPr>
              <w:t>N</w:t>
            </w:r>
            <w:r w:rsidR="00283FEA" w:rsidRPr="009E6463">
              <w:rPr>
                <w:rFonts w:ascii="Times New Roman" w:hAnsi="Times New Roman" w:cs="Times New Roman"/>
              </w:rPr>
              <w:t>o waiver requested</w:t>
            </w:r>
          </w:p>
        </w:tc>
      </w:tr>
      <w:tr w:rsidR="00CF1910" w:rsidRPr="009E6463" w14:paraId="67539FAF"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5AC408E" w14:textId="4C244605" w:rsidR="00CF1910"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613</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C353FC9" w14:textId="588B5F61" w:rsidR="00CF1910"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One Principal Residence Per Building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1DCBE56" w14:textId="7947166F" w:rsidR="00CF1910" w:rsidRPr="009E6463" w:rsidRDefault="00CF1910" w:rsidP="00CF1910">
            <w:pPr>
              <w:widowControl/>
              <w:autoSpaceDE w:val="0"/>
              <w:autoSpaceDN w:val="0"/>
              <w:adjustRightInd w:val="0"/>
              <w:rPr>
                <w:rFonts w:ascii="Times New Roman" w:hAnsi="Times New Roman" w:cs="Times New Roman"/>
              </w:rPr>
            </w:pPr>
            <w:r w:rsidRPr="009E6463">
              <w:rPr>
                <w:rFonts w:ascii="Times New Roman" w:hAnsi="Times New Roman" w:cs="Times New Roman"/>
              </w:rPr>
              <w:t>In all districts, not more than one principal residential building with accessory structures having a residential use allowed in the respective district shall be erected, placed or converted on any lot, except where multiple family dwellings, apartments or condominiums are allowed by Special Permit, the Special Permit may provide for more than one principal building.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C7ECB8C" w14:textId="66598C4A" w:rsidR="00CF1910" w:rsidRPr="009E6463" w:rsidRDefault="00CF1910" w:rsidP="00283FEA">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 xml:space="preserve">The applicant seeks to construct </w:t>
            </w:r>
            <w:r w:rsidR="00D20050">
              <w:rPr>
                <w:rFonts w:ascii="Times New Roman" w:eastAsia="Times New Roman" w:hAnsi="Times New Roman" w:cs="Times New Roman"/>
              </w:rPr>
              <w:t xml:space="preserve">three </w:t>
            </w:r>
            <w:r w:rsidR="00806BD9">
              <w:rPr>
                <w:rFonts w:ascii="Times New Roman" w:eastAsia="Times New Roman" w:hAnsi="Times New Roman" w:cs="Times New Roman"/>
              </w:rPr>
              <w:t>2-</w:t>
            </w:r>
            <w:r w:rsidR="00D20050">
              <w:rPr>
                <w:rFonts w:ascii="Times New Roman" w:eastAsia="Times New Roman" w:hAnsi="Times New Roman" w:cs="Times New Roman"/>
              </w:rPr>
              <w:t xml:space="preserve">family buildings </w:t>
            </w:r>
            <w:r w:rsidRPr="009E6463">
              <w:rPr>
                <w:rFonts w:ascii="Times New Roman" w:eastAsia="Times New Roman" w:hAnsi="Times New Roman" w:cs="Times New Roman"/>
              </w:rPr>
              <w:t xml:space="preserve">for a total of </w:t>
            </w:r>
            <w:r w:rsidR="00D20050">
              <w:rPr>
                <w:rFonts w:ascii="Times New Roman" w:eastAsia="Times New Roman" w:hAnsi="Times New Roman" w:cs="Times New Roman"/>
              </w:rPr>
              <w:t>6</w:t>
            </w:r>
            <w:r w:rsidRPr="009E6463">
              <w:rPr>
                <w:rFonts w:ascii="Times New Roman" w:eastAsia="Times New Roman" w:hAnsi="Times New Roman" w:cs="Times New Roman"/>
              </w:rPr>
              <w:t xml:space="preserve"> dwelling units on one existing lot.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D85905" w:rsidRPr="009E6463" w14:paraId="6024CB08"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31D6ABE" w14:textId="5A30308D" w:rsidR="00D85905" w:rsidRPr="009E6463" w:rsidRDefault="00D85905"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820</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A94BCE2" w14:textId="30FD0E95" w:rsidR="00D85905" w:rsidRPr="009E6463" w:rsidRDefault="00D85905" w:rsidP="00283FEA">
            <w:pPr>
              <w:pStyle w:val="TableParagraph"/>
              <w:ind w:left="85" w:right="255"/>
              <w:rPr>
                <w:rFonts w:ascii="Times New Roman" w:eastAsia="Times New Roman" w:hAnsi="Times New Roman" w:cs="Times New Roman"/>
                <w:spacing w:val="-1"/>
                <w:highlight w:val="yellow"/>
              </w:rPr>
            </w:pPr>
            <w:r w:rsidRPr="009E6463">
              <w:rPr>
                <w:rFonts w:ascii="Times New Roman" w:eastAsia="Times New Roman" w:hAnsi="Times New Roman" w:cs="Times New Roman"/>
                <w:spacing w:val="-1"/>
              </w:rPr>
              <w:t>Multiple Family and Apartment Dwellings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71F1D57" w14:textId="6DA3CB03" w:rsidR="00D85905" w:rsidRPr="009E6463" w:rsidRDefault="00D85905" w:rsidP="00283FEA">
            <w:pPr>
              <w:pStyle w:val="TableParagraph"/>
              <w:ind w:left="99" w:right="210"/>
              <w:rPr>
                <w:rFonts w:ascii="Times New Roman" w:eastAsia="Times New Roman" w:hAnsi="Times New Roman" w:cs="Times New Roman"/>
                <w:spacing w:val="-1"/>
                <w:highlight w:val="yellow"/>
              </w:rPr>
            </w:pPr>
            <w:r w:rsidRPr="009E6463">
              <w:rPr>
                <w:rFonts w:ascii="Times New Roman" w:hAnsi="Times New Roman" w:cs="Times New Roman"/>
              </w:rPr>
              <w:t xml:space="preserve">A multiple family or apartment dwelling development shall comply with the following provisions, and with all other provisions of this By-Law except as specifically modified by the provisions of this </w:t>
            </w:r>
            <w:r w:rsidR="00CF1910" w:rsidRPr="009E6463">
              <w:rPr>
                <w:rFonts w:ascii="Times New Roman" w:hAnsi="Times New Roman" w:cs="Times New Roman"/>
              </w:rPr>
              <w:t>Article</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FB57A62" w14:textId="019F9AB0" w:rsidR="00D85905" w:rsidRPr="009E6463" w:rsidRDefault="005B5E0B" w:rsidP="00283FEA">
            <w:pPr>
              <w:pStyle w:val="TableParagraph"/>
              <w:ind w:left="99" w:right="134"/>
              <w:rPr>
                <w:rFonts w:ascii="Times New Roman" w:hAnsi="Times New Roman" w:cs="Times New Roman"/>
                <w:highlight w:val="yellow"/>
              </w:rPr>
            </w:pPr>
            <w:r w:rsidRPr="009E6463">
              <w:rPr>
                <w:rFonts w:ascii="Times New Roman" w:eastAsia="Times New Roman" w:hAnsi="Times New Roman" w:cs="Times New Roman"/>
              </w:rPr>
              <w:t>The applicant seeks to construc</w:t>
            </w:r>
            <w:r w:rsidR="00AC20AE" w:rsidRPr="009E6463">
              <w:rPr>
                <w:rFonts w:ascii="Times New Roman" w:eastAsia="Times New Roman" w:hAnsi="Times New Roman" w:cs="Times New Roman"/>
              </w:rPr>
              <w:t>t</w:t>
            </w:r>
            <w:r w:rsidRPr="009E6463">
              <w:rPr>
                <w:rFonts w:ascii="Times New Roman" w:eastAsia="Times New Roman" w:hAnsi="Times New Roman" w:cs="Times New Roman"/>
              </w:rPr>
              <w:t xml:space="preserve"> </w:t>
            </w:r>
            <w:r w:rsidR="00CE4431">
              <w:rPr>
                <w:rFonts w:ascii="Times New Roman" w:eastAsia="Times New Roman" w:hAnsi="Times New Roman" w:cs="Times New Roman"/>
              </w:rPr>
              <w:t>three 2-</w:t>
            </w:r>
            <w:r w:rsidR="00706462">
              <w:rPr>
                <w:rFonts w:ascii="Times New Roman" w:eastAsia="Times New Roman" w:hAnsi="Times New Roman" w:cs="Times New Roman"/>
              </w:rPr>
              <w:t xml:space="preserve">family </w:t>
            </w:r>
            <w:proofErr w:type="gramStart"/>
            <w:r w:rsidR="00706462">
              <w:rPr>
                <w:rFonts w:ascii="Times New Roman" w:eastAsia="Times New Roman" w:hAnsi="Times New Roman" w:cs="Times New Roman"/>
              </w:rPr>
              <w:t>homes</w:t>
            </w:r>
            <w:r w:rsidR="00CE4431">
              <w:rPr>
                <w:rFonts w:ascii="Times New Roman" w:eastAsia="Times New Roman" w:hAnsi="Times New Roman" w:cs="Times New Roman"/>
              </w:rPr>
              <w:t xml:space="preserve"> </w:t>
            </w:r>
            <w:r w:rsidRPr="009E6463">
              <w:rPr>
                <w:rFonts w:ascii="Times New Roman" w:eastAsia="Times New Roman" w:hAnsi="Times New Roman" w:cs="Times New Roman"/>
              </w:rPr>
              <w:t xml:space="preserve"> for</w:t>
            </w:r>
            <w:proofErr w:type="gramEnd"/>
            <w:r w:rsidRPr="009E6463">
              <w:rPr>
                <w:rFonts w:ascii="Times New Roman" w:eastAsia="Times New Roman" w:hAnsi="Times New Roman" w:cs="Times New Roman"/>
              </w:rPr>
              <w:t xml:space="preserve"> a total of</w:t>
            </w:r>
            <w:r w:rsidR="00CE4431">
              <w:rPr>
                <w:rFonts w:ascii="Times New Roman" w:eastAsia="Times New Roman" w:hAnsi="Times New Roman" w:cs="Times New Roman"/>
              </w:rPr>
              <w:t xml:space="preserve"> 6 rental</w:t>
            </w:r>
            <w:r w:rsidRPr="009E6463">
              <w:rPr>
                <w:rFonts w:ascii="Times New Roman" w:eastAsia="Times New Roman" w:hAnsi="Times New Roman" w:cs="Times New Roman"/>
              </w:rPr>
              <w:t xml:space="preserve"> dwelling units on one existing lot. </w:t>
            </w: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material removal,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D73BEF" w:rsidRPr="009E6463" w14:paraId="469013CC" w14:textId="77777777" w:rsidTr="00CF1910">
        <w:trPr>
          <w:trHeight w:val="20"/>
        </w:trPr>
        <w:tc>
          <w:tcPr>
            <w:tcW w:w="14214" w:type="dxa"/>
            <w:gridSpan w:val="5"/>
            <w:tcBorders>
              <w:top w:val="single" w:sz="5" w:space="0" w:color="000000"/>
              <w:left w:val="single" w:sz="5" w:space="0" w:color="000000"/>
              <w:bottom w:val="single" w:sz="5" w:space="0" w:color="000000"/>
              <w:right w:val="single" w:sz="5" w:space="0" w:color="000000"/>
            </w:tcBorders>
            <w:shd w:val="clear" w:color="auto" w:fill="auto"/>
          </w:tcPr>
          <w:p w14:paraId="75B89DF1" w14:textId="4203268E" w:rsidR="00D73BEF" w:rsidRPr="009E6463" w:rsidRDefault="00D73BEF" w:rsidP="00283FEA">
            <w:pPr>
              <w:pStyle w:val="TableParagraph"/>
              <w:ind w:left="99" w:right="134"/>
              <w:rPr>
                <w:rFonts w:ascii="Times New Roman" w:hAnsi="Times New Roman" w:cs="Times New Roman"/>
                <w:b/>
                <w:highlight w:val="yellow"/>
              </w:rPr>
            </w:pPr>
            <w:r w:rsidRPr="009E6463">
              <w:rPr>
                <w:rFonts w:ascii="Times New Roman" w:hAnsi="Times New Roman" w:cs="Times New Roman"/>
                <w:b/>
              </w:rPr>
              <w:t>824 Development Standards – MR-30 &amp; Commercial Districts</w:t>
            </w:r>
          </w:p>
        </w:tc>
      </w:tr>
      <w:tr w:rsidR="00283FEA" w:rsidRPr="009E6463" w14:paraId="6FAA4CA1"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220D6C1" w14:textId="61F4221E" w:rsidR="00283FEA" w:rsidRPr="009E6463" w:rsidRDefault="00CF1910" w:rsidP="00283FEA">
            <w:pPr>
              <w:pStyle w:val="TableParagraph"/>
              <w:ind w:left="85" w:right="255"/>
              <w:rPr>
                <w:rFonts w:ascii="Times New Roman" w:eastAsia="Times New Roman" w:hAnsi="Times New Roman" w:cs="Times New Roman"/>
                <w:bCs/>
                <w:spacing w:val="-1"/>
              </w:rPr>
            </w:pPr>
            <w:r w:rsidRPr="009E6463">
              <w:rPr>
                <w:rFonts w:ascii="Times New Roman" w:eastAsia="Times New Roman" w:hAnsi="Times New Roman" w:cs="Times New Roman"/>
                <w:bCs/>
                <w:spacing w:val="-1"/>
              </w:rPr>
              <w:t>Article</w:t>
            </w:r>
            <w:r w:rsidR="00283FEA" w:rsidRPr="009E6463">
              <w:rPr>
                <w:rFonts w:ascii="Times New Roman" w:eastAsia="Times New Roman" w:hAnsi="Times New Roman" w:cs="Times New Roman"/>
                <w:bCs/>
                <w:spacing w:val="-1"/>
              </w:rPr>
              <w:t xml:space="preserve"> 824.1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0DB96FB" w14:textId="3E5661E3" w:rsidR="00283FEA" w:rsidRPr="009E6463" w:rsidRDefault="00D85905" w:rsidP="00283FEA">
            <w:pPr>
              <w:pStyle w:val="TableParagraph"/>
              <w:ind w:left="85" w:right="255"/>
              <w:rPr>
                <w:rFonts w:ascii="Times New Roman" w:eastAsia="Times New Roman" w:hAnsi="Times New Roman" w:cs="Times New Roman"/>
                <w:bCs/>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33C188A" w14:textId="128D8590" w:rsidR="00283FEA" w:rsidRPr="009E6463" w:rsidRDefault="00D85905" w:rsidP="00283FEA">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Minimum Lot Area For Multi-family dwelling</w:t>
            </w:r>
            <w:r w:rsidRPr="009E6463">
              <w:rPr>
                <w:rFonts w:ascii="Times New Roman" w:hAnsi="Times New Roman" w:cs="Times New Roman"/>
              </w:rPr>
              <w:t xml:space="preserve"> </w:t>
            </w:r>
            <w:r w:rsidR="00283FEA" w:rsidRPr="009E6463">
              <w:rPr>
                <w:rFonts w:ascii="Times New Roman" w:hAnsi="Times New Roman" w:cs="Times New Roman"/>
              </w:rPr>
              <w:t>Required: 5 acres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23863BA1" w14:textId="1DDBA2AA" w:rsidR="00283FEA" w:rsidRPr="009E6463" w:rsidRDefault="00283FEA" w:rsidP="00283FEA">
            <w:pPr>
              <w:pStyle w:val="TableParagraph"/>
              <w:ind w:left="99" w:right="134"/>
              <w:rPr>
                <w:rFonts w:ascii="Times New Roman" w:hAnsi="Times New Roman" w:cs="Times New Roman"/>
              </w:rPr>
            </w:pPr>
            <w:r w:rsidRPr="009E6463">
              <w:rPr>
                <w:rFonts w:ascii="Times New Roman" w:hAnsi="Times New Roman" w:cs="Times New Roman"/>
              </w:rPr>
              <w:t xml:space="preserve">Proposed </w:t>
            </w:r>
            <w:r w:rsidR="004B7FEE">
              <w:rPr>
                <w:rFonts w:ascii="Times New Roman" w:hAnsi="Times New Roman" w:cs="Times New Roman"/>
              </w:rPr>
              <w:t>&lt;1 acres (36,180 square feet)</w:t>
            </w:r>
            <w:r w:rsidRPr="009E6463">
              <w:rPr>
                <w:rFonts w:ascii="Times New Roman" w:hAnsi="Times New Roman" w:cs="Times New Roman"/>
              </w:rPr>
              <w:t xml:space="preserve"> acres – waiver requested</w:t>
            </w:r>
          </w:p>
        </w:tc>
      </w:tr>
      <w:tr w:rsidR="00283FEA" w:rsidRPr="009E6463" w14:paraId="6D97BEE3"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8562C9F" w14:textId="0934987B" w:rsidR="00283FEA"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283FEA" w:rsidRPr="009E6463">
              <w:rPr>
                <w:rFonts w:ascii="Times New Roman" w:eastAsia="Times New Roman" w:hAnsi="Times New Roman" w:cs="Times New Roman"/>
                <w:spacing w:val="-1"/>
              </w:rPr>
              <w:t xml:space="preserve"> 824.3</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CFA876E" w14:textId="1B9B281C" w:rsidR="00283FEA" w:rsidRPr="009E6463" w:rsidRDefault="00D85905"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22A8597" w14:textId="726B2858" w:rsidR="00283FEA" w:rsidRPr="009E6463" w:rsidRDefault="00D85905" w:rsidP="00283FEA">
            <w:pPr>
              <w:pStyle w:val="TableParagraph"/>
              <w:ind w:left="99" w:right="210"/>
              <w:rPr>
                <w:rFonts w:ascii="Times New Roman" w:hAnsi="Times New Roman" w:cs="Times New Roman"/>
              </w:rPr>
            </w:pPr>
            <w:r w:rsidRPr="009E6463">
              <w:rPr>
                <w:rFonts w:ascii="Times New Roman" w:eastAsia="Times New Roman" w:hAnsi="Times New Roman" w:cs="Times New Roman"/>
                <w:spacing w:val="-1"/>
              </w:rPr>
              <w:t>Number of Multifamily units shall not exceed the number that would be allowed for a single-family residential development</w:t>
            </w:r>
            <w:r w:rsidRPr="009E6463">
              <w:rPr>
                <w:rFonts w:ascii="Times New Roman" w:hAnsi="Times New Roman" w:cs="Times New Roman"/>
              </w:rPr>
              <w:t xml:space="preserve">. </w:t>
            </w:r>
            <w:r w:rsidR="00283FEA" w:rsidRPr="009E6463">
              <w:rPr>
                <w:rFonts w:ascii="Times New Roman" w:hAnsi="Times New Roman" w:cs="Times New Roman"/>
              </w:rPr>
              <w:t xml:space="preserve">Allowed by </w:t>
            </w:r>
            <w:r w:rsidR="00283FEA" w:rsidRPr="001850B8">
              <w:rPr>
                <w:rFonts w:ascii="Times New Roman" w:hAnsi="Times New Roman" w:cs="Times New Roman"/>
              </w:rPr>
              <w:t xml:space="preserve">right: </w:t>
            </w:r>
            <w:r w:rsidR="004B7FEE" w:rsidRPr="001850B8">
              <w:rPr>
                <w:rFonts w:ascii="Times New Roman" w:hAnsi="Times New Roman" w:cs="Times New Roman"/>
              </w:rPr>
              <w:t>1</w:t>
            </w:r>
            <w:r w:rsidR="00283FEA" w:rsidRPr="001850B8">
              <w:rPr>
                <w:rFonts w:ascii="Times New Roman" w:hAnsi="Times New Roman" w:cs="Times New Roman"/>
              </w:rPr>
              <w:t xml:space="preserve"> unit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453CACC" w14:textId="7550ADAB" w:rsidR="00283FEA" w:rsidRPr="009E6463" w:rsidRDefault="00283FEA" w:rsidP="00283FEA">
            <w:pPr>
              <w:pStyle w:val="TableParagraph"/>
              <w:ind w:left="99" w:right="134"/>
              <w:rPr>
                <w:rFonts w:ascii="Times New Roman" w:hAnsi="Times New Roman" w:cs="Times New Roman"/>
              </w:rPr>
            </w:pPr>
            <w:r w:rsidRPr="009E6463">
              <w:rPr>
                <w:rFonts w:ascii="Times New Roman" w:hAnsi="Times New Roman" w:cs="Times New Roman"/>
              </w:rPr>
              <w:t xml:space="preserve">Proposed: </w:t>
            </w:r>
            <w:r w:rsidR="004B7FEE">
              <w:rPr>
                <w:rFonts w:ascii="Times New Roman" w:hAnsi="Times New Roman" w:cs="Times New Roman"/>
              </w:rPr>
              <w:t>6</w:t>
            </w:r>
            <w:r w:rsidRPr="009E6463">
              <w:rPr>
                <w:rFonts w:ascii="Times New Roman" w:hAnsi="Times New Roman" w:cs="Times New Roman"/>
              </w:rPr>
              <w:t xml:space="preserve"> units – waiver requested</w:t>
            </w:r>
          </w:p>
        </w:tc>
      </w:tr>
      <w:tr w:rsidR="00D85905" w:rsidRPr="009E6463" w14:paraId="77E39E74"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AE78847" w14:textId="16174656" w:rsidR="00D85905"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85905" w:rsidRPr="009E6463">
              <w:rPr>
                <w:rFonts w:ascii="Times New Roman" w:eastAsia="Times New Roman" w:hAnsi="Times New Roman" w:cs="Times New Roman"/>
                <w:spacing w:val="-1"/>
              </w:rPr>
              <w:t xml:space="preserve"> 824.5</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F63E81C" w14:textId="3792562E" w:rsidR="00D85905" w:rsidRPr="009E6463" w:rsidRDefault="00D85905"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Development 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730F996E" w14:textId="77777777" w:rsidR="00D85905" w:rsidRPr="009E6463" w:rsidRDefault="00D85905" w:rsidP="00D85905">
            <w:pPr>
              <w:pStyle w:val="TableParagraph"/>
              <w:ind w:left="102"/>
              <w:rPr>
                <w:rFonts w:ascii="Times New Roman" w:hAnsi="Times New Roman" w:cs="Times New Roman"/>
                <w:spacing w:val="-1"/>
              </w:rPr>
            </w:pPr>
            <w:r w:rsidRPr="009E6463">
              <w:rPr>
                <w:rFonts w:ascii="Times New Roman" w:hAnsi="Times New Roman" w:cs="Times New Roman"/>
                <w:spacing w:val="-1"/>
              </w:rPr>
              <w:t xml:space="preserve">Screening and Buffers </w:t>
            </w:r>
          </w:p>
          <w:p w14:paraId="06CC2542" w14:textId="59A09D9E" w:rsidR="00D85905" w:rsidRPr="009E6463" w:rsidRDefault="00D85905" w:rsidP="00D85905">
            <w:pPr>
              <w:pStyle w:val="TableParagraph"/>
              <w:ind w:left="99" w:right="210"/>
              <w:rPr>
                <w:rFonts w:ascii="Times New Roman" w:eastAsia="Times New Roman" w:hAnsi="Times New Roman" w:cs="Times New Roman"/>
                <w:spacing w:val="-1"/>
              </w:rPr>
            </w:pPr>
            <w:r w:rsidRPr="009E6463">
              <w:rPr>
                <w:rFonts w:ascii="Times New Roman" w:hAnsi="Times New Roman" w:cs="Times New Roman"/>
                <w:spacing w:val="-1"/>
              </w:rPr>
              <w:t>from adjacent properties- Required: 20 feet in width</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6347383" w14:textId="13F79BA0" w:rsidR="00D85905" w:rsidRDefault="00D85905" w:rsidP="002079A5">
            <w:pPr>
              <w:pStyle w:val="TableParagraph"/>
              <w:ind w:left="99" w:right="134"/>
              <w:rPr>
                <w:rFonts w:ascii="Times New Roman" w:hAnsi="Times New Roman" w:cs="Times New Roman"/>
              </w:rPr>
            </w:pPr>
            <w:r w:rsidRPr="009E6463">
              <w:rPr>
                <w:rFonts w:ascii="Times New Roman" w:hAnsi="Times New Roman" w:cs="Times New Roman"/>
              </w:rPr>
              <w:t>Proposed</w:t>
            </w:r>
            <w:r w:rsidRPr="001850B8">
              <w:rPr>
                <w:rFonts w:ascii="Times New Roman" w:hAnsi="Times New Roman" w:cs="Times New Roman"/>
              </w:rPr>
              <w:t xml:space="preserve">: </w:t>
            </w:r>
            <w:r w:rsidR="002079A5" w:rsidRPr="001850B8">
              <w:rPr>
                <w:rFonts w:ascii="Times New Roman" w:hAnsi="Times New Roman" w:cs="Times New Roman"/>
              </w:rPr>
              <w:t>14-16</w:t>
            </w:r>
            <w:r w:rsidRPr="001850B8">
              <w:rPr>
                <w:rFonts w:ascii="Times New Roman" w:hAnsi="Times New Roman" w:cs="Times New Roman"/>
              </w:rPr>
              <w:t xml:space="preserve"> </w:t>
            </w:r>
            <w:r w:rsidRPr="009E6463">
              <w:rPr>
                <w:rFonts w:ascii="Times New Roman" w:hAnsi="Times New Roman" w:cs="Times New Roman"/>
              </w:rPr>
              <w:t>Fee</w:t>
            </w:r>
            <w:r w:rsidR="00D40D82" w:rsidRPr="009E6463">
              <w:rPr>
                <w:rFonts w:ascii="Times New Roman" w:hAnsi="Times New Roman" w:cs="Times New Roman"/>
              </w:rPr>
              <w:t>t</w:t>
            </w:r>
            <w:r w:rsidRPr="009E6463">
              <w:rPr>
                <w:rFonts w:ascii="Times New Roman" w:hAnsi="Times New Roman" w:cs="Times New Roman"/>
              </w:rPr>
              <w:t xml:space="preserve"> – waiver requested</w:t>
            </w:r>
          </w:p>
          <w:p w14:paraId="60BE1976" w14:textId="62FDF8C0" w:rsidR="002079A5" w:rsidRPr="002079A5" w:rsidRDefault="002079A5" w:rsidP="002079A5">
            <w:pPr>
              <w:pStyle w:val="TableParagraph"/>
              <w:ind w:left="99" w:right="134"/>
              <w:rPr>
                <w:rFonts w:ascii="Times New Roman" w:hAnsi="Times New Roman" w:cs="Times New Roman"/>
                <w:color w:val="FF0000"/>
              </w:rPr>
            </w:pPr>
          </w:p>
        </w:tc>
      </w:tr>
      <w:tr w:rsidR="00D85905" w:rsidRPr="009E6463" w14:paraId="1B178AF7"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B30E886" w14:textId="5C51B55E" w:rsidR="00D85905" w:rsidRPr="009E6463" w:rsidRDefault="00CF1910"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w:t>
            </w:r>
            <w:r w:rsidR="00D85905" w:rsidRPr="009E6463">
              <w:rPr>
                <w:rFonts w:ascii="Times New Roman" w:eastAsia="Times New Roman" w:hAnsi="Times New Roman" w:cs="Times New Roman"/>
                <w:spacing w:val="-1"/>
              </w:rPr>
              <w:t xml:space="preserve"> 824.6</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4E5550AB" w14:textId="2C4D674C" w:rsidR="00D85905" w:rsidRPr="009E6463" w:rsidRDefault="00D85905"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bCs/>
              </w:rPr>
              <w:t xml:space="preserve">Development </w:t>
            </w:r>
            <w:r w:rsidRPr="009E6463">
              <w:rPr>
                <w:rFonts w:ascii="Times New Roman" w:hAnsi="Times New Roman" w:cs="Times New Roman"/>
                <w:bCs/>
              </w:rPr>
              <w:lastRenderedPageBreak/>
              <w:t>Standards – MR-30 &amp; Commercial Districts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B5063BB" w14:textId="77777777" w:rsidR="00D85905" w:rsidRPr="009E6463" w:rsidRDefault="00D85905" w:rsidP="00D85905">
            <w:pPr>
              <w:pStyle w:val="TableParagraph"/>
              <w:ind w:left="102"/>
              <w:rPr>
                <w:rFonts w:ascii="Times New Roman" w:hAnsi="Times New Roman" w:cs="Times New Roman"/>
              </w:rPr>
            </w:pPr>
            <w:r w:rsidRPr="009E6463">
              <w:rPr>
                <w:rFonts w:ascii="Times New Roman" w:hAnsi="Times New Roman" w:cs="Times New Roman"/>
              </w:rPr>
              <w:lastRenderedPageBreak/>
              <w:t>Outdoor Recreation Area</w:t>
            </w:r>
          </w:p>
          <w:p w14:paraId="3A0490DB" w14:textId="44876B5F" w:rsidR="00D85905" w:rsidRPr="009E6463" w:rsidRDefault="00D85905" w:rsidP="00D85905">
            <w:pPr>
              <w:pStyle w:val="TableParagraph"/>
              <w:ind w:left="99" w:right="210"/>
              <w:rPr>
                <w:rFonts w:ascii="Times New Roman" w:eastAsia="Times New Roman" w:hAnsi="Times New Roman" w:cs="Times New Roman"/>
                <w:spacing w:val="-1"/>
              </w:rPr>
            </w:pPr>
            <w:r w:rsidRPr="009E6463">
              <w:rPr>
                <w:rFonts w:ascii="Times New Roman" w:hAnsi="Times New Roman" w:cs="Times New Roman"/>
              </w:rPr>
              <w:lastRenderedPageBreak/>
              <w:t>for development over 12 Units – Required: 500 square feet/unit</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5C35E824" w14:textId="1C0E86D6" w:rsidR="00D85905" w:rsidRPr="009E6463" w:rsidRDefault="00D85905" w:rsidP="00283FEA">
            <w:pPr>
              <w:pStyle w:val="TableParagraph"/>
              <w:ind w:left="99" w:right="134"/>
              <w:rPr>
                <w:rFonts w:ascii="Times New Roman" w:hAnsi="Times New Roman" w:cs="Times New Roman"/>
              </w:rPr>
            </w:pPr>
            <w:r w:rsidRPr="009E6463">
              <w:rPr>
                <w:rFonts w:ascii="Times New Roman" w:hAnsi="Times New Roman" w:cs="Times New Roman"/>
              </w:rPr>
              <w:lastRenderedPageBreak/>
              <w:t xml:space="preserve">Proposed: </w:t>
            </w:r>
            <w:r w:rsidR="00C54D3E">
              <w:rPr>
                <w:rFonts w:ascii="Times New Roman" w:hAnsi="Times New Roman" w:cs="Times New Roman"/>
              </w:rPr>
              <w:t>6 units</w:t>
            </w:r>
            <w:r w:rsidRPr="009E6463">
              <w:rPr>
                <w:rFonts w:ascii="Times New Roman" w:hAnsi="Times New Roman" w:cs="Times New Roman"/>
              </w:rPr>
              <w:t xml:space="preserve"> – </w:t>
            </w:r>
            <w:r w:rsidR="00C54D3E">
              <w:rPr>
                <w:rFonts w:ascii="Times New Roman" w:hAnsi="Times New Roman" w:cs="Times New Roman"/>
              </w:rPr>
              <w:t>No w</w:t>
            </w:r>
            <w:r w:rsidRPr="009E6463">
              <w:rPr>
                <w:rFonts w:ascii="Times New Roman" w:hAnsi="Times New Roman" w:cs="Times New Roman"/>
              </w:rPr>
              <w:t>aiver Requested</w:t>
            </w:r>
          </w:p>
        </w:tc>
      </w:tr>
      <w:tr w:rsidR="00A664B6" w:rsidRPr="009E6463" w14:paraId="4CDD4D52"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F40CC69" w14:textId="15D61FF7" w:rsidR="00A664B6" w:rsidRPr="009E6463" w:rsidRDefault="00A664B6" w:rsidP="00A664B6">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9 </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3EED113" w14:textId="0EA40094" w:rsidR="00A664B6" w:rsidRPr="009E6463" w:rsidRDefault="0043237E" w:rsidP="00A664B6">
            <w:pPr>
              <w:pStyle w:val="TableParagraph"/>
              <w:ind w:left="85" w:right="255"/>
              <w:rPr>
                <w:rFonts w:ascii="Times New Roman" w:hAnsi="Times New Roman" w:cs="Times New Roman"/>
                <w:bCs/>
              </w:rPr>
            </w:pPr>
            <w:r w:rsidRPr="009E6463">
              <w:rPr>
                <w:rFonts w:ascii="Times New Roman" w:hAnsi="Times New Roman" w:cs="Times New Roman"/>
                <w:bCs/>
              </w:rPr>
              <w:t>921</w:t>
            </w:r>
            <w:r w:rsidR="00A664B6" w:rsidRPr="009E6463">
              <w:rPr>
                <w:rFonts w:ascii="Times New Roman" w:hAnsi="Times New Roman" w:cs="Times New Roman"/>
                <w:bCs/>
              </w:rPr>
              <w:t xml:space="preserve">Table of Parking Regulations </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2BD7CCB3" w14:textId="19A6EF8D" w:rsidR="00A664B6" w:rsidRPr="009E6463" w:rsidRDefault="00A664B6" w:rsidP="00A664B6">
            <w:pPr>
              <w:pStyle w:val="TableParagraph"/>
              <w:ind w:left="102"/>
              <w:rPr>
                <w:rFonts w:ascii="Times New Roman" w:hAnsi="Times New Roman" w:cs="Times New Roman"/>
              </w:rPr>
            </w:pPr>
            <w:r w:rsidRPr="009E6463">
              <w:rPr>
                <w:rFonts w:ascii="Times New Roman" w:hAnsi="Times New Roman" w:cs="Times New Roman"/>
              </w:rPr>
              <w:t xml:space="preserve">Require: 2 per dwelling unit = </w:t>
            </w:r>
            <w:r w:rsidR="00C54D3E">
              <w:rPr>
                <w:rFonts w:ascii="Times New Roman" w:hAnsi="Times New Roman" w:cs="Times New Roman"/>
              </w:rPr>
              <w:t>12</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10D4C02E" w14:textId="0A915F7E" w:rsidR="00A664B6" w:rsidRPr="009E6463" w:rsidRDefault="00A664B6" w:rsidP="00A664B6">
            <w:pPr>
              <w:pStyle w:val="TableParagraph"/>
              <w:ind w:left="99" w:right="134"/>
              <w:rPr>
                <w:rFonts w:ascii="Times New Roman" w:eastAsia="Times New Roman" w:hAnsi="Times New Roman" w:cs="Times New Roman"/>
              </w:rPr>
            </w:pPr>
            <w:r w:rsidRPr="009E6463">
              <w:rPr>
                <w:rFonts w:ascii="Times New Roman" w:hAnsi="Times New Roman" w:cs="Times New Roman"/>
              </w:rPr>
              <w:t xml:space="preserve">Proposed: </w:t>
            </w:r>
            <w:r w:rsidR="00C54D3E">
              <w:rPr>
                <w:rFonts w:ascii="Times New Roman" w:hAnsi="Times New Roman" w:cs="Times New Roman"/>
              </w:rPr>
              <w:t>16 surface</w:t>
            </w:r>
            <w:r w:rsidRPr="009E6463">
              <w:rPr>
                <w:rFonts w:ascii="Times New Roman" w:hAnsi="Times New Roman" w:cs="Times New Roman"/>
              </w:rPr>
              <w:t xml:space="preserve"> parking spaces – no waiver requested</w:t>
            </w:r>
          </w:p>
        </w:tc>
      </w:tr>
      <w:tr w:rsidR="00A664B6" w:rsidRPr="009E6463" w14:paraId="251B5FDB"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CAF0AE8" w14:textId="0A11EB93" w:rsidR="00A664B6" w:rsidRPr="009E6463" w:rsidRDefault="00A664B6" w:rsidP="00A664B6">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10</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24220F3" w14:textId="3848E716" w:rsidR="00A664B6" w:rsidRPr="009E6463" w:rsidRDefault="00A664B6" w:rsidP="00A664B6">
            <w:pPr>
              <w:pStyle w:val="TableParagraph"/>
              <w:ind w:left="85" w:right="255"/>
              <w:rPr>
                <w:rFonts w:ascii="Times New Roman" w:hAnsi="Times New Roman" w:cs="Times New Roman"/>
                <w:bCs/>
              </w:rPr>
            </w:pPr>
            <w:r w:rsidRPr="009E6463">
              <w:rPr>
                <w:rFonts w:ascii="Times New Roman" w:hAnsi="Times New Roman" w:cs="Times New Roman"/>
                <w:bCs/>
              </w:rPr>
              <w:t>Landscaped buffers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DF6ECBC" w14:textId="520D588C" w:rsidR="00A664B6" w:rsidRPr="009E6463" w:rsidRDefault="00A664B6" w:rsidP="00A664B6">
            <w:pPr>
              <w:widowControl/>
              <w:autoSpaceDE w:val="0"/>
              <w:autoSpaceDN w:val="0"/>
              <w:adjustRightInd w:val="0"/>
              <w:rPr>
                <w:rFonts w:ascii="Times New Roman" w:hAnsi="Times New Roman" w:cs="Times New Roman"/>
              </w:rPr>
            </w:pPr>
            <w:r w:rsidRPr="009E6463">
              <w:rPr>
                <w:rFonts w:ascii="Times New Roman" w:hAnsi="Times New Roman" w:cs="Times New Roman"/>
              </w:rPr>
              <w:t>This Article applies to all new non-residential development and to multi-family residential developments with more than 6 dwelling units. Expansions of any non-residential or multi-family residential project which exceed ten (10) percent of the existing gross floor area or one thousand (1,000) square feet, whichever is less, shall comply with these regulations.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516E841" w14:textId="407F553A" w:rsidR="00A664B6" w:rsidRDefault="00A664B6" w:rsidP="00A664B6">
            <w:pPr>
              <w:pStyle w:val="TableParagraph"/>
              <w:ind w:left="99" w:right="134"/>
              <w:rPr>
                <w:rFonts w:ascii="Times New Roman" w:hAnsi="Times New Roman" w:cs="Times New Roman"/>
              </w:rPr>
            </w:pPr>
            <w:r w:rsidRPr="009E6463">
              <w:rPr>
                <w:rFonts w:ascii="Times New Roman" w:eastAsia="Times New Roman" w:hAnsi="Times New Roman" w:cs="Times New Roman"/>
              </w:rPr>
              <w:t xml:space="preserve">The applicant seeks to construct </w:t>
            </w:r>
            <w:r w:rsidR="00C54D3E">
              <w:rPr>
                <w:rFonts w:ascii="Times New Roman" w:eastAsia="Times New Roman" w:hAnsi="Times New Roman" w:cs="Times New Roman"/>
              </w:rPr>
              <w:t xml:space="preserve">three 2- family buildings </w:t>
            </w:r>
            <w:r w:rsidRPr="009E6463">
              <w:rPr>
                <w:rFonts w:ascii="Times New Roman" w:eastAsia="Times New Roman" w:hAnsi="Times New Roman" w:cs="Times New Roman"/>
              </w:rPr>
              <w:t xml:space="preserve">for a total of </w:t>
            </w:r>
            <w:r w:rsidR="00C54D3E">
              <w:rPr>
                <w:rFonts w:ascii="Times New Roman" w:eastAsia="Times New Roman" w:hAnsi="Times New Roman" w:cs="Times New Roman"/>
              </w:rPr>
              <w:t xml:space="preserve">6 </w:t>
            </w:r>
            <w:proofErr w:type="gramStart"/>
            <w:r w:rsidR="00C54D3E">
              <w:rPr>
                <w:rFonts w:ascii="Times New Roman" w:eastAsia="Times New Roman" w:hAnsi="Times New Roman" w:cs="Times New Roman"/>
              </w:rPr>
              <w:t xml:space="preserve">rental </w:t>
            </w:r>
            <w:r w:rsidRPr="009E6463">
              <w:rPr>
                <w:rFonts w:ascii="Times New Roman" w:eastAsia="Times New Roman" w:hAnsi="Times New Roman" w:cs="Times New Roman"/>
              </w:rPr>
              <w:t xml:space="preserve"> dwelling</w:t>
            </w:r>
            <w:proofErr w:type="gramEnd"/>
            <w:r w:rsidRPr="009E6463">
              <w:rPr>
                <w:rFonts w:ascii="Times New Roman" w:eastAsia="Times New Roman" w:hAnsi="Times New Roman" w:cs="Times New Roman"/>
              </w:rPr>
              <w:t xml:space="preserve"> units on one existing lot. </w:t>
            </w:r>
            <w:r w:rsidR="00C54D3E">
              <w:rPr>
                <w:rFonts w:ascii="Times New Roman" w:eastAsia="Times New Roman" w:hAnsi="Times New Roman" w:cs="Times New Roman"/>
              </w:rPr>
              <w:t xml:space="preserve">No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ins w:id="19" w:author="Lynne D. Sweet" w:date="2023-03-20T15:29:00Z">
              <w:r w:rsidR="00817CF9">
                <w:rPr>
                  <w:rFonts w:ascii="Times New Roman" w:hAnsi="Times New Roman" w:cs="Times New Roman"/>
                  <w:spacing w:val="-1"/>
                </w:rPr>
                <w:t xml:space="preserve"> because </w:t>
              </w:r>
            </w:ins>
            <w:ins w:id="20" w:author="Lynne D. Sweet" w:date="2023-03-24T11:27:00Z">
              <w:r w:rsidR="00785F5E">
                <w:rPr>
                  <w:rFonts w:ascii="Times New Roman" w:hAnsi="Times New Roman" w:cs="Times New Roman"/>
                  <w:spacing w:val="-1"/>
                </w:rPr>
                <w:t xml:space="preserve">Article 10 does not apply as the Applicant has a residential project </w:t>
              </w:r>
            </w:ins>
            <w:ins w:id="21" w:author="Lynne D. Sweet" w:date="2023-03-24T11:28:00Z">
              <w:r w:rsidR="00785F5E">
                <w:rPr>
                  <w:rFonts w:ascii="Times New Roman" w:hAnsi="Times New Roman" w:cs="Times New Roman"/>
                  <w:spacing w:val="-1"/>
                </w:rPr>
                <w:t>of three multifamily dwelling u nits and does not include “more than three (3) multi-family dwelling units”</w:t>
              </w:r>
            </w:ins>
            <w:del w:id="22" w:author="Lynne D. Sweet" w:date="2023-03-24T11:27:00Z">
              <w:r w:rsidR="00C54D3E" w:rsidDel="00785F5E">
                <w:rPr>
                  <w:rFonts w:ascii="Times New Roman" w:hAnsi="Times New Roman" w:cs="Times New Roman"/>
                </w:rPr>
                <w:delText>.</w:delText>
              </w:r>
            </w:del>
          </w:p>
          <w:p w14:paraId="14E4B5B3" w14:textId="7A532000" w:rsidR="006525A8" w:rsidRPr="009E6463" w:rsidRDefault="006525A8" w:rsidP="006525A8">
            <w:pPr>
              <w:pStyle w:val="TableParagraph"/>
              <w:ind w:left="99" w:right="134"/>
              <w:rPr>
                <w:rFonts w:ascii="Times New Roman" w:hAnsi="Times New Roman" w:cs="Times New Roman"/>
              </w:rPr>
            </w:pPr>
          </w:p>
        </w:tc>
      </w:tr>
      <w:tr w:rsidR="00A664B6" w:rsidRPr="009E6463" w14:paraId="2C89FA84"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0390C1B" w14:textId="34C10886" w:rsidR="00A664B6" w:rsidRPr="009E6463" w:rsidRDefault="00A664B6" w:rsidP="00A664B6">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Article 11</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7922698" w14:textId="7A698CD2" w:rsidR="00A664B6" w:rsidRPr="009E6463" w:rsidRDefault="00A664B6" w:rsidP="00A664B6">
            <w:pPr>
              <w:pStyle w:val="TableParagraph"/>
              <w:ind w:left="85" w:right="255"/>
              <w:rPr>
                <w:rFonts w:ascii="Times New Roman" w:hAnsi="Times New Roman" w:cs="Times New Roman"/>
                <w:bCs/>
              </w:rPr>
            </w:pPr>
            <w:r w:rsidRPr="009E6463">
              <w:rPr>
                <w:rFonts w:ascii="Times New Roman" w:eastAsia="Times New Roman" w:hAnsi="Times New Roman" w:cs="Times New Roman"/>
                <w:spacing w:val="-1"/>
              </w:rPr>
              <w:t>Signs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CDF9DAA" w14:textId="3E4C4402" w:rsidR="00A664B6" w:rsidRPr="009E6463" w:rsidRDefault="00A664B6" w:rsidP="00A664B6">
            <w:pPr>
              <w:widowControl/>
              <w:autoSpaceDE w:val="0"/>
              <w:autoSpaceDN w:val="0"/>
              <w:adjustRightInd w:val="0"/>
              <w:rPr>
                <w:rFonts w:ascii="Times New Roman" w:hAnsi="Times New Roman" w:cs="Times New Roman"/>
              </w:rPr>
            </w:pPr>
            <w:r w:rsidRPr="009E6463">
              <w:rPr>
                <w:rFonts w:ascii="Times New Roman" w:hAnsi="Times New Roman" w:cs="Times New Roman"/>
                <w:spacing w:val="-1"/>
              </w:rPr>
              <w:t>Requirements</w:t>
            </w:r>
            <w:r w:rsidRPr="009E6463">
              <w:rPr>
                <w:rFonts w:ascii="Times New Roman" w:hAnsi="Times New Roman" w:cs="Times New Roman"/>
              </w:rPr>
              <w:t xml:space="preserve"> for</w:t>
            </w:r>
            <w:r w:rsidRPr="009E6463">
              <w:rPr>
                <w:rFonts w:ascii="Times New Roman" w:hAnsi="Times New Roman" w:cs="Times New Roman"/>
                <w:spacing w:val="-2"/>
              </w:rPr>
              <w:t xml:space="preserve"> </w:t>
            </w:r>
            <w:r w:rsidRPr="009E6463">
              <w:rPr>
                <w:rFonts w:ascii="Times New Roman" w:hAnsi="Times New Roman" w:cs="Times New Roman"/>
                <w:spacing w:val="-1"/>
              </w:rPr>
              <w:t>Signs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0ED9D3FA" w14:textId="7E723C3D" w:rsidR="00A664B6" w:rsidRPr="009E6463" w:rsidDel="00817CF9" w:rsidRDefault="00817CF9" w:rsidP="00817CF9">
            <w:pPr>
              <w:pStyle w:val="TableParagraph"/>
              <w:ind w:left="85" w:right="255"/>
              <w:rPr>
                <w:del w:id="23" w:author="Lynne D. Sweet" w:date="2023-03-20T15:32:00Z"/>
                <w:rFonts w:ascii="Times New Roman" w:hAnsi="Times New Roman" w:cs="Times New Roman"/>
                <w:spacing w:val="-1"/>
              </w:rPr>
            </w:pPr>
            <w:ins w:id="24" w:author="Lynne D. Sweet" w:date="2023-03-20T15:31:00Z">
              <w:r>
                <w:rPr>
                  <w:rFonts w:ascii="Times New Roman" w:hAnsi="Times New Roman" w:cs="Times New Roman"/>
                </w:rPr>
                <w:t>No</w:t>
              </w:r>
            </w:ins>
            <w:del w:id="25" w:author="Lynne D. Sweet" w:date="2023-03-20T15:31:00Z">
              <w:r w:rsidR="00A664B6" w:rsidRPr="009E6463" w:rsidDel="00817CF9">
                <w:rPr>
                  <w:rFonts w:ascii="Times New Roman" w:hAnsi="Times New Roman" w:cs="Times New Roman"/>
                </w:rPr>
                <w:delText>A</w:delText>
              </w:r>
            </w:del>
            <w:r w:rsidR="00A664B6" w:rsidRPr="009E6463">
              <w:rPr>
                <w:rFonts w:ascii="Times New Roman" w:hAnsi="Times New Roman" w:cs="Times New Roman"/>
              </w:rPr>
              <w:t xml:space="preserve"> </w:t>
            </w:r>
            <w:r w:rsidR="00A664B6" w:rsidRPr="009E6463">
              <w:rPr>
                <w:rFonts w:ascii="Times New Roman" w:hAnsi="Times New Roman" w:cs="Times New Roman"/>
                <w:spacing w:val="-1"/>
              </w:rPr>
              <w:t>waiver</w:t>
            </w:r>
            <w:r w:rsidR="00A664B6" w:rsidRPr="009E6463">
              <w:rPr>
                <w:rFonts w:ascii="Times New Roman" w:hAnsi="Times New Roman" w:cs="Times New Roman"/>
                <w:spacing w:val="-2"/>
              </w:rPr>
              <w:t xml:space="preserve"> </w:t>
            </w:r>
            <w:r w:rsidR="00A664B6" w:rsidRPr="009E6463">
              <w:rPr>
                <w:rFonts w:ascii="Times New Roman" w:hAnsi="Times New Roman" w:cs="Times New Roman"/>
              </w:rPr>
              <w:t xml:space="preserve">is </w:t>
            </w:r>
            <w:r w:rsidR="00A664B6" w:rsidRPr="009E6463">
              <w:rPr>
                <w:rFonts w:ascii="Times New Roman" w:hAnsi="Times New Roman" w:cs="Times New Roman"/>
                <w:spacing w:val="-1"/>
              </w:rPr>
              <w:t>sought</w:t>
            </w:r>
            <w:r w:rsidR="00A664B6" w:rsidRPr="009E6463">
              <w:rPr>
                <w:rFonts w:ascii="Times New Roman" w:hAnsi="Times New Roman" w:cs="Times New Roman"/>
              </w:rPr>
              <w:t xml:space="preserve"> for</w:t>
            </w:r>
            <w:r w:rsidR="00A664B6" w:rsidRPr="009E6463">
              <w:rPr>
                <w:rFonts w:ascii="Times New Roman" w:hAnsi="Times New Roman" w:cs="Times New Roman"/>
                <w:spacing w:val="-1"/>
              </w:rPr>
              <w:t xml:space="preserve"> </w:t>
            </w:r>
            <w:r w:rsidR="00A664B6" w:rsidRPr="009E6463">
              <w:rPr>
                <w:rFonts w:ascii="Times New Roman" w:hAnsi="Times New Roman" w:cs="Times New Roman"/>
              </w:rPr>
              <w:t xml:space="preserve">this </w:t>
            </w:r>
            <w:r w:rsidR="00A664B6" w:rsidRPr="009E6463">
              <w:rPr>
                <w:rFonts w:ascii="Times New Roman" w:hAnsi="Times New Roman" w:cs="Times New Roman"/>
                <w:spacing w:val="-1"/>
              </w:rPr>
              <w:t>Article</w:t>
            </w:r>
            <w:r w:rsidR="00A664B6" w:rsidRPr="009E6463">
              <w:rPr>
                <w:rFonts w:ascii="Times New Roman" w:hAnsi="Times New Roman" w:cs="Times New Roman"/>
              </w:rPr>
              <w:t xml:space="preserve"> </w:t>
            </w:r>
            <w:ins w:id="26" w:author="Lynne D. Sweet" w:date="2023-03-20T15:31:00Z">
              <w:r>
                <w:rPr>
                  <w:rFonts w:ascii="Times New Roman" w:hAnsi="Times New Roman" w:cs="Times New Roman"/>
                </w:rPr>
                <w:t>since a</w:t>
              </w:r>
            </w:ins>
            <w:ins w:id="27" w:author="Lynne D. Sweet" w:date="2023-03-20T15:32:00Z">
              <w:r>
                <w:rPr>
                  <w:rFonts w:ascii="Times New Roman" w:hAnsi="Times New Roman" w:cs="Times New Roman"/>
                </w:rPr>
                <w:t xml:space="preserve">ll signage will be on the dwelling units to identify them by street number. </w:t>
              </w:r>
            </w:ins>
            <w:del w:id="28" w:author="Lynne D. Sweet" w:date="2023-03-20T15:31:00Z">
              <w:r w:rsidR="00A664B6" w:rsidRPr="009E6463" w:rsidDel="00817CF9">
                <w:rPr>
                  <w:rFonts w:ascii="Times New Roman" w:hAnsi="Times New Roman" w:cs="Times New Roman"/>
                </w:rPr>
                <w:delText>in its entirety</w:delText>
              </w:r>
              <w:r w:rsidR="00A664B6" w:rsidRPr="009E6463" w:rsidDel="00817CF9">
                <w:rPr>
                  <w:rFonts w:ascii="Times New Roman" w:hAnsi="Times New Roman" w:cs="Times New Roman"/>
                  <w:spacing w:val="-5"/>
                </w:rPr>
                <w:delText xml:space="preserve"> </w:delText>
              </w:r>
              <w:r w:rsidR="00A664B6" w:rsidRPr="009E6463" w:rsidDel="00817CF9">
                <w:rPr>
                  <w:rFonts w:ascii="Times New Roman" w:hAnsi="Times New Roman" w:cs="Times New Roman"/>
                </w:rPr>
                <w:delText>to</w:delText>
              </w:r>
              <w:r w:rsidR="00A664B6" w:rsidRPr="009E6463" w:rsidDel="00817CF9">
                <w:rPr>
                  <w:rFonts w:ascii="Times New Roman" w:hAnsi="Times New Roman" w:cs="Times New Roman"/>
                  <w:spacing w:val="33"/>
                </w:rPr>
                <w:delText xml:space="preserve"> </w:delText>
              </w:r>
              <w:r w:rsidR="00A664B6" w:rsidRPr="009E6463" w:rsidDel="00817CF9">
                <w:rPr>
                  <w:rFonts w:ascii="Times New Roman" w:hAnsi="Times New Roman" w:cs="Times New Roman"/>
                  <w:spacing w:val="-1"/>
                </w:rPr>
                <w:delText>allow</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project</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signage</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spacing w:val="-1"/>
                </w:rPr>
                <w:delText>as</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rPr>
                <w:delText>shown on the</w:delText>
              </w:r>
              <w:r w:rsidR="00A664B6" w:rsidRPr="009E6463" w:rsidDel="00817CF9">
                <w:rPr>
                  <w:rFonts w:ascii="Times New Roman" w:hAnsi="Times New Roman" w:cs="Times New Roman"/>
                  <w:spacing w:val="-1"/>
                </w:rPr>
                <w:delText xml:space="preserve"> project</w:delText>
              </w:r>
              <w:r w:rsidR="00A664B6" w:rsidRPr="009E6463" w:rsidDel="00817CF9">
                <w:rPr>
                  <w:rFonts w:ascii="Times New Roman" w:hAnsi="Times New Roman" w:cs="Times New Roman"/>
                </w:rPr>
                <w:delText xml:space="preserve"> plans</w:delText>
              </w:r>
              <w:r w:rsidR="00A664B6" w:rsidRPr="009E6463" w:rsidDel="00817CF9">
                <w:rPr>
                  <w:rFonts w:ascii="Times New Roman" w:hAnsi="Times New Roman" w:cs="Times New Roman"/>
                  <w:spacing w:val="37"/>
                </w:rPr>
                <w:delText xml:space="preserve"> </w:delText>
              </w:r>
              <w:r w:rsidR="00A664B6" w:rsidRPr="009E6463" w:rsidDel="00817CF9">
                <w:rPr>
                  <w:rFonts w:ascii="Times New Roman" w:hAnsi="Times New Roman" w:cs="Times New Roman"/>
                </w:rPr>
                <w:delText xml:space="preserve">submitted </w:delText>
              </w:r>
              <w:r w:rsidR="00A664B6" w:rsidRPr="009E6463" w:rsidDel="00817CF9">
                <w:rPr>
                  <w:rFonts w:ascii="Times New Roman" w:hAnsi="Times New Roman" w:cs="Times New Roman"/>
                  <w:spacing w:val="-1"/>
                </w:rPr>
                <w:delText>herewith.</w:delText>
              </w:r>
              <w:r w:rsidR="00A664B6" w:rsidRPr="009E6463" w:rsidDel="00817CF9">
                <w:rPr>
                  <w:rFonts w:ascii="Times New Roman" w:hAnsi="Times New Roman" w:cs="Times New Roman"/>
                </w:rPr>
                <w:delText xml:space="preserve"> </w:delText>
              </w:r>
            </w:del>
            <w:del w:id="29" w:author="Lynne D. Sweet" w:date="2023-03-20T15:32:00Z">
              <w:r w:rsidR="00A664B6" w:rsidRPr="009E6463" w:rsidDel="00817CF9">
                <w:rPr>
                  <w:rFonts w:ascii="Times New Roman" w:hAnsi="Times New Roman" w:cs="Times New Roman"/>
                </w:rPr>
                <w:delText>The</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spacing w:val="-1"/>
                </w:rPr>
                <w:delText>applicant</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requests</w:delText>
              </w:r>
              <w:r w:rsidR="00A664B6" w:rsidRPr="009E6463" w:rsidDel="00817CF9">
                <w:rPr>
                  <w:rFonts w:ascii="Times New Roman" w:hAnsi="Times New Roman" w:cs="Times New Roman"/>
                </w:rPr>
                <w:delText xml:space="preserve"> a</w:delText>
              </w:r>
              <w:r w:rsidR="00A664B6" w:rsidRPr="009E6463" w:rsidDel="00817CF9">
                <w:rPr>
                  <w:rFonts w:ascii="Times New Roman" w:hAnsi="Times New Roman" w:cs="Times New Roman"/>
                  <w:spacing w:val="-1"/>
                </w:rPr>
                <w:delText xml:space="preserve"> waiver</w:delText>
              </w:r>
              <w:r w:rsidR="00A664B6" w:rsidRPr="009E6463" w:rsidDel="00817CF9">
                <w:rPr>
                  <w:rFonts w:ascii="Times New Roman" w:hAnsi="Times New Roman" w:cs="Times New Roman"/>
                  <w:spacing w:val="47"/>
                </w:rPr>
                <w:delText xml:space="preserve"> </w:delText>
              </w:r>
              <w:r w:rsidR="00A664B6" w:rsidRPr="009E6463" w:rsidDel="00817CF9">
                <w:rPr>
                  <w:rFonts w:ascii="Times New Roman" w:hAnsi="Times New Roman" w:cs="Times New Roman"/>
                  <w:spacing w:val="-1"/>
                </w:rPr>
                <w:delText>from</w:delText>
              </w:r>
              <w:r w:rsidR="00A664B6" w:rsidRPr="009E6463" w:rsidDel="00817CF9">
                <w:rPr>
                  <w:rFonts w:ascii="Times New Roman" w:hAnsi="Times New Roman" w:cs="Times New Roman"/>
                </w:rPr>
                <w:delText xml:space="preserve"> the</w:delText>
              </w:r>
              <w:r w:rsidR="00A664B6" w:rsidRPr="009E6463" w:rsidDel="00817CF9">
                <w:rPr>
                  <w:rFonts w:ascii="Times New Roman" w:hAnsi="Times New Roman" w:cs="Times New Roman"/>
                  <w:spacing w:val="-1"/>
                </w:rPr>
                <w:delText xml:space="preserve"> requirement</w:delText>
              </w:r>
              <w:r w:rsidR="00A664B6" w:rsidRPr="009E6463" w:rsidDel="00817CF9">
                <w:rPr>
                  <w:rFonts w:ascii="Times New Roman" w:hAnsi="Times New Roman" w:cs="Times New Roman"/>
                </w:rPr>
                <w:delText xml:space="preserve"> of</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rPr>
                <w:delText>obtaining</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rPr>
                <w:delText>a</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rPr>
                <w:delText xml:space="preserve">separate </w:delText>
              </w:r>
              <w:r w:rsidR="00A664B6" w:rsidRPr="009E6463" w:rsidDel="00817CF9">
                <w:rPr>
                  <w:rFonts w:ascii="Times New Roman" w:hAnsi="Times New Roman" w:cs="Times New Roman"/>
                  <w:spacing w:val="-1"/>
                </w:rPr>
                <w:delText>sign</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spacing w:val="-1"/>
                </w:rPr>
                <w:delText>permit</w:delText>
              </w:r>
              <w:r w:rsidR="00A664B6" w:rsidRPr="009E6463" w:rsidDel="00817CF9">
                <w:rPr>
                  <w:rFonts w:ascii="Times New Roman" w:hAnsi="Times New Roman" w:cs="Times New Roman"/>
                  <w:spacing w:val="35"/>
                </w:rPr>
                <w:delText xml:space="preserve"> </w:delText>
              </w:r>
              <w:r w:rsidR="00A664B6" w:rsidRPr="009E6463" w:rsidDel="00817CF9">
                <w:rPr>
                  <w:rFonts w:ascii="Times New Roman" w:hAnsi="Times New Roman" w:cs="Times New Roman"/>
                </w:rPr>
                <w:delText>for</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spacing w:val="1"/>
                </w:rPr>
                <w:delText>any</w:delText>
              </w:r>
              <w:r w:rsidR="00A664B6" w:rsidRPr="009E6463" w:rsidDel="00817CF9">
                <w:rPr>
                  <w:rFonts w:ascii="Times New Roman" w:hAnsi="Times New Roman" w:cs="Times New Roman"/>
                  <w:spacing w:val="-5"/>
                </w:rPr>
                <w:delText xml:space="preserve"> </w:delText>
              </w:r>
              <w:r w:rsidR="00A664B6" w:rsidRPr="009E6463" w:rsidDel="00817CF9">
                <w:rPr>
                  <w:rFonts w:ascii="Times New Roman" w:hAnsi="Times New Roman" w:cs="Times New Roman"/>
                  <w:spacing w:val="-1"/>
                </w:rPr>
                <w:delText>such</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signage.</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spacing w:val="-1"/>
                </w:rPr>
                <w:delText>Instead,</w:delText>
              </w:r>
              <w:r w:rsidR="00A664B6" w:rsidRPr="009E6463" w:rsidDel="00817CF9">
                <w:rPr>
                  <w:rFonts w:ascii="Times New Roman" w:hAnsi="Times New Roman" w:cs="Times New Roman"/>
                </w:rPr>
                <w:delText xml:space="preserve"> the </w:delText>
              </w:r>
              <w:r w:rsidR="00A664B6" w:rsidRPr="009E6463" w:rsidDel="00817CF9">
                <w:rPr>
                  <w:rFonts w:ascii="Times New Roman" w:hAnsi="Times New Roman" w:cs="Times New Roman"/>
                  <w:spacing w:val="-1"/>
                </w:rPr>
                <w:delText>project,</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including</w:delText>
              </w:r>
              <w:r w:rsidR="00A664B6" w:rsidRPr="009E6463" w:rsidDel="00817CF9">
                <w:rPr>
                  <w:rFonts w:ascii="Times New Roman" w:hAnsi="Times New Roman" w:cs="Times New Roman"/>
                  <w:spacing w:val="-3"/>
                </w:rPr>
                <w:delText xml:space="preserve"> </w:delText>
              </w:r>
              <w:r w:rsidR="00A664B6" w:rsidRPr="009E6463" w:rsidDel="00817CF9">
                <w:rPr>
                  <w:rFonts w:ascii="Times New Roman" w:hAnsi="Times New Roman" w:cs="Times New Roman"/>
                  <w:spacing w:val="-1"/>
                </w:rPr>
                <w:delText>all</w:delText>
              </w:r>
              <w:r w:rsidR="00A664B6" w:rsidRPr="009E6463" w:rsidDel="00817CF9">
                <w:rPr>
                  <w:rFonts w:ascii="Times New Roman" w:hAnsi="Times New Roman" w:cs="Times New Roman"/>
                  <w:spacing w:val="61"/>
                </w:rPr>
                <w:delText xml:space="preserve"> </w:delText>
              </w:r>
              <w:r w:rsidR="00A664B6" w:rsidRPr="009E6463" w:rsidDel="00817CF9">
                <w:rPr>
                  <w:rFonts w:ascii="Times New Roman" w:hAnsi="Times New Roman" w:cs="Times New Roman"/>
                  <w:spacing w:val="-1"/>
                </w:rPr>
                <w:delText>signage,</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rPr>
                <w:delText>will be</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rPr>
                <w:delText xml:space="preserve">permitted </w:delText>
              </w:r>
              <w:r w:rsidR="00A664B6" w:rsidRPr="009E6463" w:rsidDel="00817CF9">
                <w:rPr>
                  <w:rFonts w:ascii="Times New Roman" w:hAnsi="Times New Roman" w:cs="Times New Roman"/>
                  <w:spacing w:val="-1"/>
                </w:rPr>
                <w:delText>under</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M.G.L.</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c.</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40B</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rPr>
                <w:delText>and the</w:delText>
              </w:r>
              <w:r w:rsidR="00A664B6" w:rsidRPr="009E6463" w:rsidDel="00817CF9">
                <w:rPr>
                  <w:rFonts w:ascii="Times New Roman" w:hAnsi="Times New Roman" w:cs="Times New Roman"/>
                  <w:spacing w:val="29"/>
                </w:rPr>
                <w:delText xml:space="preserve"> </w:delText>
              </w:r>
              <w:r w:rsidR="00A664B6" w:rsidRPr="009E6463" w:rsidDel="00817CF9">
                <w:rPr>
                  <w:rFonts w:ascii="Times New Roman" w:hAnsi="Times New Roman" w:cs="Times New Roman"/>
                  <w:spacing w:val="-1"/>
                </w:rPr>
                <w:delText>regulations</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thereunder</w:delText>
              </w:r>
              <w:r w:rsidR="00A664B6" w:rsidRPr="009E6463" w:rsidDel="00817CF9">
                <w:rPr>
                  <w:rFonts w:ascii="Times New Roman" w:hAnsi="Times New Roman" w:cs="Times New Roman"/>
                </w:rPr>
                <w:delText xml:space="preserve"> </w:delText>
              </w:r>
              <w:r w:rsidR="00A664B6" w:rsidRPr="009E6463" w:rsidDel="00817CF9">
                <w:rPr>
                  <w:rFonts w:ascii="Times New Roman" w:hAnsi="Times New Roman" w:cs="Times New Roman"/>
                  <w:spacing w:val="-1"/>
                </w:rPr>
                <w:delText>as</w:delText>
              </w:r>
              <w:r w:rsidR="00A664B6" w:rsidRPr="009E6463" w:rsidDel="00817CF9">
                <w:rPr>
                  <w:rFonts w:ascii="Times New Roman" w:hAnsi="Times New Roman" w:cs="Times New Roman"/>
                  <w:spacing w:val="2"/>
                </w:rPr>
                <w:delText xml:space="preserve"> </w:delText>
              </w:r>
              <w:r w:rsidR="00A664B6" w:rsidRPr="009E6463" w:rsidDel="00817CF9">
                <w:rPr>
                  <w:rFonts w:ascii="Times New Roman" w:hAnsi="Times New Roman" w:cs="Times New Roman"/>
                  <w:spacing w:val="-1"/>
                </w:rPr>
                <w:delText>part</w:delText>
              </w:r>
              <w:r w:rsidR="00A664B6" w:rsidRPr="009E6463" w:rsidDel="00817CF9">
                <w:rPr>
                  <w:rFonts w:ascii="Times New Roman" w:hAnsi="Times New Roman" w:cs="Times New Roman"/>
                </w:rPr>
                <w:delText xml:space="preserve"> of</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rPr>
                <w:delText xml:space="preserve">the </w:delText>
              </w:r>
              <w:r w:rsidR="00A664B6" w:rsidRPr="009E6463" w:rsidDel="00817CF9">
                <w:rPr>
                  <w:rFonts w:ascii="Times New Roman" w:hAnsi="Times New Roman" w:cs="Times New Roman"/>
                  <w:spacing w:val="-1"/>
                </w:rPr>
                <w:delText>Comprehensive</w:delText>
              </w:r>
              <w:r w:rsidR="00A664B6" w:rsidRPr="009E6463" w:rsidDel="00817CF9">
                <w:rPr>
                  <w:rFonts w:ascii="Times New Roman" w:hAnsi="Times New Roman" w:cs="Times New Roman"/>
                  <w:spacing w:val="63"/>
                </w:rPr>
                <w:delText xml:space="preserve"> </w:delText>
              </w:r>
              <w:r w:rsidR="00A664B6" w:rsidRPr="009E6463" w:rsidDel="00817CF9">
                <w:rPr>
                  <w:rFonts w:ascii="Times New Roman" w:hAnsi="Times New Roman" w:cs="Times New Roman"/>
                  <w:spacing w:val="-1"/>
                </w:rPr>
                <w:delText>Permit</w:delText>
              </w:r>
              <w:r w:rsidR="00A664B6" w:rsidRPr="009E6463" w:rsidDel="00817CF9">
                <w:rPr>
                  <w:rFonts w:ascii="Times New Roman" w:hAnsi="Times New Roman" w:cs="Times New Roman"/>
                </w:rPr>
                <w:delText xml:space="preserve"> for</w:delText>
              </w:r>
              <w:r w:rsidR="00A664B6" w:rsidRPr="009E6463" w:rsidDel="00817CF9">
                <w:rPr>
                  <w:rFonts w:ascii="Times New Roman" w:hAnsi="Times New Roman" w:cs="Times New Roman"/>
                  <w:spacing w:val="-1"/>
                </w:rPr>
                <w:delText xml:space="preserve"> </w:delText>
              </w:r>
              <w:r w:rsidR="00A664B6" w:rsidRPr="009E6463" w:rsidDel="00817CF9">
                <w:rPr>
                  <w:rFonts w:ascii="Times New Roman" w:hAnsi="Times New Roman" w:cs="Times New Roman"/>
                </w:rPr>
                <w:delText xml:space="preserve">this </w:delText>
              </w:r>
              <w:r w:rsidR="00A664B6" w:rsidRPr="009E6463" w:rsidDel="00817CF9">
                <w:rPr>
                  <w:rFonts w:ascii="Times New Roman" w:hAnsi="Times New Roman" w:cs="Times New Roman"/>
                  <w:spacing w:val="-1"/>
                </w:rPr>
                <w:delText>project.</w:delText>
              </w:r>
            </w:del>
          </w:p>
          <w:p w14:paraId="69B053C1" w14:textId="77777777" w:rsidR="00A664B6" w:rsidRPr="009E6463" w:rsidRDefault="00A664B6">
            <w:pPr>
              <w:pStyle w:val="TableParagraph"/>
              <w:ind w:left="85" w:right="255"/>
              <w:rPr>
                <w:rFonts w:ascii="Times New Roman" w:eastAsia="Times New Roman" w:hAnsi="Times New Roman" w:cs="Times New Roman"/>
              </w:rPr>
              <w:pPrChange w:id="30" w:author="Lynne D. Sweet" w:date="2023-03-20T15:32:00Z">
                <w:pPr>
                  <w:pStyle w:val="TableParagraph"/>
                  <w:framePr w:hSpace="180" w:wrap="around" w:vAnchor="text" w:hAnchor="text" w:xAlign="center" w:y="1"/>
                  <w:ind w:left="99" w:right="134"/>
                  <w:suppressOverlap/>
                </w:pPr>
              </w:pPrChange>
            </w:pPr>
          </w:p>
        </w:tc>
      </w:tr>
      <w:tr w:rsidR="00A664B6" w:rsidRPr="009E6463" w14:paraId="660B79DD"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534D0F7" w14:textId="7BF9C564" w:rsidR="00A664B6" w:rsidRPr="009E6463" w:rsidRDefault="00A664B6" w:rsidP="00A664B6">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12 </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26414808" w14:textId="1A9214DB" w:rsidR="00A664B6" w:rsidRPr="009E6463" w:rsidRDefault="00A664B6" w:rsidP="00A664B6">
            <w:pPr>
              <w:pStyle w:val="TableParagraph"/>
              <w:ind w:left="85" w:right="255"/>
              <w:rPr>
                <w:rFonts w:ascii="Times New Roman" w:hAnsi="Times New Roman" w:cs="Times New Roman"/>
                <w:bCs/>
              </w:rPr>
            </w:pPr>
            <w:r w:rsidRPr="009E6463">
              <w:rPr>
                <w:rFonts w:ascii="Times New Roman" w:hAnsi="Times New Roman" w:cs="Times New Roman"/>
                <w:bCs/>
              </w:rPr>
              <w:t>Performance Standards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1752C81" w14:textId="278E2A61" w:rsidR="00A664B6" w:rsidRPr="009E6463" w:rsidRDefault="00BC1FFF" w:rsidP="00A664B6">
            <w:pPr>
              <w:widowControl/>
              <w:autoSpaceDE w:val="0"/>
              <w:autoSpaceDN w:val="0"/>
              <w:adjustRightInd w:val="0"/>
              <w:rPr>
                <w:rFonts w:ascii="Times New Roman" w:hAnsi="Times New Roman" w:cs="Times New Roman"/>
              </w:rPr>
            </w:pPr>
            <w:r w:rsidRPr="009E6463">
              <w:rPr>
                <w:rFonts w:ascii="Times New Roman" w:hAnsi="Times New Roman" w:cs="Times New Roman"/>
              </w:rPr>
              <w:t>Land Clearing and Grading</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77392348" w14:textId="73D42E51" w:rsidR="00A664B6" w:rsidRPr="009E6463" w:rsidRDefault="00BC1FFF" w:rsidP="00A664B6">
            <w:pPr>
              <w:pStyle w:val="TableParagraph"/>
              <w:ind w:left="99" w:right="134"/>
              <w:rPr>
                <w:rFonts w:ascii="Times New Roman" w:eastAsia="Times New Roman" w:hAnsi="Times New Roman" w:cs="Times New Roman"/>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bylaw</w:t>
            </w:r>
            <w:r w:rsidRPr="009E6463">
              <w:rPr>
                <w:rFonts w:ascii="Times New Roman" w:hAnsi="Times New Roman" w:cs="Times New Roman"/>
              </w:rPr>
              <w:t xml:space="preserve"> in its </w:t>
            </w:r>
            <w:r w:rsidRPr="009E6463">
              <w:rPr>
                <w:rFonts w:ascii="Times New Roman" w:hAnsi="Times New Roman" w:cs="Times New Roman"/>
                <w:spacing w:val="-1"/>
              </w:rPr>
              <w:t>entirety.</w:t>
            </w:r>
            <w:r w:rsidRPr="009E6463">
              <w:rPr>
                <w:rFonts w:ascii="Times New Roman" w:hAnsi="Times New Roman" w:cs="Times New Roman"/>
                <w:spacing w:val="2"/>
              </w:rPr>
              <w:t xml:space="preserve"> </w:t>
            </w: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design standards,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r w:rsidR="00C54D3E">
              <w:rPr>
                <w:rFonts w:ascii="Times New Roman" w:hAnsi="Times New Roman" w:cs="Times New Roman"/>
                <w:spacing w:val="-1"/>
              </w:rPr>
              <w:t xml:space="preserve">. We note that the development is less than one acre therefore MS4 standards do not apply </w:t>
            </w:r>
          </w:p>
        </w:tc>
      </w:tr>
      <w:tr w:rsidR="00BC1FFF" w:rsidRPr="009E6463" w14:paraId="564872F3"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4DD0AE4" w14:textId="28F3647E" w:rsidR="00BC1FFF" w:rsidRPr="009E6463" w:rsidRDefault="00BC1FFF" w:rsidP="00A664B6">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 xml:space="preserve">Article 14 </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3EF7B1C2" w14:textId="1F1BA017" w:rsidR="00BC1FFF" w:rsidRPr="009E6463" w:rsidRDefault="00BC1FFF" w:rsidP="00A664B6">
            <w:pPr>
              <w:pStyle w:val="TableParagraph"/>
              <w:ind w:left="85" w:right="255"/>
              <w:rPr>
                <w:rFonts w:ascii="Times New Roman" w:hAnsi="Times New Roman" w:cs="Times New Roman"/>
                <w:bCs/>
              </w:rPr>
            </w:pPr>
            <w:r w:rsidRPr="009E6463">
              <w:rPr>
                <w:rFonts w:ascii="Times New Roman" w:hAnsi="Times New Roman" w:cs="Times New Roman"/>
                <w:bCs/>
              </w:rPr>
              <w:t>Administration</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3F6B2CA7" w14:textId="77777777" w:rsidR="00BC1FFF" w:rsidRPr="009E6463" w:rsidRDefault="00BC1FFF" w:rsidP="00A664B6">
            <w:pPr>
              <w:widowControl/>
              <w:autoSpaceDE w:val="0"/>
              <w:autoSpaceDN w:val="0"/>
              <w:adjustRightInd w:val="0"/>
              <w:rPr>
                <w:rFonts w:ascii="Times New Roman" w:hAnsi="Times New Roman" w:cs="Times New Roman"/>
              </w:rPr>
            </w:pP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9220041" w14:textId="01AF770F" w:rsidR="00BC1FFF" w:rsidRPr="009E6463" w:rsidRDefault="00BC1FFF" w:rsidP="00BC1FFF">
            <w:pPr>
              <w:pStyle w:val="TableParagraph"/>
              <w:ind w:left="99" w:right="182"/>
              <w:rPr>
                <w:rFonts w:ascii="Times New Roman" w:hAnsi="Times New Roman" w:cs="Times New Roman"/>
                <w:spacing w:val="-1"/>
              </w:rPr>
            </w:pPr>
            <w:r w:rsidRPr="009E6463">
              <w:rPr>
                <w:rFonts w:ascii="Times New Roman" w:hAnsi="Times New Roman" w:cs="Times New Roman"/>
              </w:rPr>
              <w:t xml:space="preserve">A </w:t>
            </w:r>
            <w:r w:rsidRPr="009E6463">
              <w:rPr>
                <w:rFonts w:ascii="Times New Roman" w:hAnsi="Times New Roman" w:cs="Times New Roman"/>
                <w:spacing w:val="-1"/>
              </w:rPr>
              <w:t>waiver</w:t>
            </w:r>
            <w:r w:rsidRPr="009E6463">
              <w:rPr>
                <w:rFonts w:ascii="Times New Roman" w:hAnsi="Times New Roman" w:cs="Times New Roman"/>
                <w:spacing w:val="-2"/>
              </w:rPr>
              <w:t xml:space="preserve"> </w:t>
            </w:r>
            <w:r w:rsidRPr="009E6463">
              <w:rPr>
                <w:rFonts w:ascii="Times New Roman" w:hAnsi="Times New Roman" w:cs="Times New Roman"/>
              </w:rPr>
              <w:t xml:space="preserve">is </w:t>
            </w:r>
            <w:r w:rsidRPr="009E6463">
              <w:rPr>
                <w:rFonts w:ascii="Times New Roman" w:hAnsi="Times New Roman" w:cs="Times New Roman"/>
                <w:spacing w:val="-1"/>
              </w:rPr>
              <w:t>sought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these</w:t>
            </w:r>
            <w:r w:rsidRPr="009E6463">
              <w:rPr>
                <w:rFonts w:ascii="Times New Roman" w:hAnsi="Times New Roman" w:cs="Times New Roman"/>
                <w:spacing w:val="-1"/>
              </w:rPr>
              <w:t xml:space="preserve"> Articles</w:t>
            </w:r>
            <w:r w:rsidRPr="009E6463">
              <w:rPr>
                <w:rFonts w:ascii="Times New Roman" w:hAnsi="Times New Roman" w:cs="Times New Roman"/>
              </w:rPr>
              <w:t xml:space="preserve"> in their</w:t>
            </w:r>
            <w:r w:rsidRPr="009E6463">
              <w:rPr>
                <w:rFonts w:ascii="Times New Roman" w:hAnsi="Times New Roman" w:cs="Times New Roman"/>
                <w:spacing w:val="-1"/>
              </w:rPr>
              <w:t xml:space="preserve"> </w:t>
            </w:r>
            <w:r w:rsidRPr="009E6463">
              <w:rPr>
                <w:rFonts w:ascii="Times New Roman" w:hAnsi="Times New Roman" w:cs="Times New Roman"/>
              </w:rPr>
              <w:t>entirety</w:t>
            </w:r>
            <w:r w:rsidRPr="009E6463">
              <w:rPr>
                <w:rFonts w:ascii="Times New Roman" w:hAnsi="Times New Roman" w:cs="Times New Roman"/>
                <w:spacing w:val="-5"/>
              </w:rPr>
              <w:t xml:space="preserve"> </w:t>
            </w:r>
            <w:r w:rsidRPr="009E6463">
              <w:rPr>
                <w:rFonts w:ascii="Times New Roman" w:hAnsi="Times New Roman" w:cs="Times New Roman"/>
                <w:spacing w:val="-1"/>
              </w:rPr>
              <w:t>and</w:t>
            </w:r>
            <w:r w:rsidRPr="009E6463">
              <w:rPr>
                <w:rFonts w:ascii="Times New Roman" w:hAnsi="Times New Roman" w:cs="Times New Roman"/>
              </w:rPr>
              <w:t xml:space="preserve"> to the</w:t>
            </w:r>
            <w:r w:rsidRPr="009E6463">
              <w:rPr>
                <w:rFonts w:ascii="Times New Roman" w:hAnsi="Times New Roman" w:cs="Times New Roman"/>
                <w:spacing w:val="1"/>
              </w:rPr>
              <w:t xml:space="preserve"> </w:t>
            </w:r>
            <w:r w:rsidRPr="009E6463">
              <w:rPr>
                <w:rFonts w:ascii="Times New Roman" w:hAnsi="Times New Roman" w:cs="Times New Roman"/>
              </w:rPr>
              <w:t>extent that they</w:t>
            </w:r>
            <w:r w:rsidRPr="009E6463">
              <w:rPr>
                <w:rFonts w:ascii="Times New Roman" w:hAnsi="Times New Roman" w:cs="Times New Roman"/>
                <w:spacing w:val="-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with </w:t>
            </w:r>
            <w:proofErr w:type="spellStart"/>
            <w:r w:rsidRPr="009E6463">
              <w:rPr>
                <w:rFonts w:ascii="Times New Roman" w:hAnsi="Times New Roman" w:cs="Times New Roman"/>
                <w:spacing w:val="-1"/>
              </w:rPr>
              <w:t>M.G.L.c</w:t>
            </w:r>
            <w:proofErr w:type="spellEnd"/>
            <w:r w:rsidRPr="009E6463">
              <w:rPr>
                <w:rFonts w:ascii="Times New Roman" w:hAnsi="Times New Roman" w:cs="Times New Roman"/>
                <w:spacing w:val="-1"/>
              </w:rPr>
              <w:t>.</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 xml:space="preserve">and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3"/>
              </w:rPr>
              <w:t xml:space="preserve"> </w:t>
            </w:r>
            <w:r w:rsidRPr="009E6463">
              <w:rPr>
                <w:rFonts w:ascii="Times New Roman" w:hAnsi="Times New Roman" w:cs="Times New Roman"/>
                <w:spacing w:val="-2"/>
              </w:rPr>
              <w:t>In</w:t>
            </w:r>
            <w:r w:rsidRPr="009E6463">
              <w:rPr>
                <w:rFonts w:ascii="Times New Roman" w:hAnsi="Times New Roman" w:cs="Times New Roman"/>
              </w:rPr>
              <w:t xml:space="preserve"> the </w:t>
            </w:r>
            <w:r w:rsidRPr="009E6463">
              <w:rPr>
                <w:rFonts w:ascii="Times New Roman" w:hAnsi="Times New Roman" w:cs="Times New Roman"/>
                <w:spacing w:val="-1"/>
              </w:rPr>
              <w:t>event</w:t>
            </w:r>
            <w:r w:rsidRPr="009E6463">
              <w:rPr>
                <w:rFonts w:ascii="Times New Roman" w:hAnsi="Times New Roman" w:cs="Times New Roman"/>
                <w:spacing w:val="2"/>
              </w:rPr>
              <w:t xml:space="preserve"> </w:t>
            </w:r>
            <w:r w:rsidRPr="009E6463">
              <w:rPr>
                <w:rFonts w:ascii="Times New Roman" w:hAnsi="Times New Roman" w:cs="Times New Roman"/>
              </w:rPr>
              <w:t>of a</w:t>
            </w:r>
            <w:r w:rsidRPr="009E6463">
              <w:rPr>
                <w:rFonts w:ascii="Times New Roman" w:hAnsi="Times New Roman" w:cs="Times New Roman"/>
                <w:spacing w:val="43"/>
              </w:rPr>
              <w:t xml:space="preserve"> </w:t>
            </w:r>
            <w:r w:rsidRPr="009E6463">
              <w:rPr>
                <w:rFonts w:ascii="Times New Roman" w:hAnsi="Times New Roman" w:cs="Times New Roman"/>
                <w:spacing w:val="-1"/>
              </w:rPr>
              <w:t>conflict</w:t>
            </w:r>
            <w:r w:rsidRPr="009E6463">
              <w:rPr>
                <w:rFonts w:ascii="Times New Roman" w:hAnsi="Times New Roman" w:cs="Times New Roman"/>
              </w:rPr>
              <w:t xml:space="preserve"> </w:t>
            </w:r>
            <w:r w:rsidRPr="009E6463">
              <w:rPr>
                <w:rFonts w:ascii="Times New Roman" w:hAnsi="Times New Roman" w:cs="Times New Roman"/>
                <w:spacing w:val="-1"/>
              </w:rPr>
              <w:t>between</w:t>
            </w:r>
            <w:r w:rsidRPr="009E6463">
              <w:rPr>
                <w:rFonts w:ascii="Times New Roman" w:hAnsi="Times New Roman" w:cs="Times New Roman"/>
              </w:rPr>
              <w:t xml:space="preserve"> the </w:t>
            </w:r>
            <w:r w:rsidRPr="009E6463">
              <w:rPr>
                <w:rFonts w:ascii="Times New Roman" w:hAnsi="Times New Roman" w:cs="Times New Roman"/>
                <w:spacing w:val="-1"/>
              </w:rPr>
              <w:t>requirements</w:t>
            </w:r>
            <w:r w:rsidRPr="009E6463">
              <w:rPr>
                <w:rFonts w:ascii="Times New Roman" w:hAnsi="Times New Roman" w:cs="Times New Roman"/>
              </w:rPr>
              <w:t xml:space="preserve"> of </w:t>
            </w:r>
            <w:r w:rsidRPr="009E6463">
              <w:rPr>
                <w:rFonts w:ascii="Times New Roman" w:hAnsi="Times New Roman" w:cs="Times New Roman"/>
                <w:spacing w:val="-1"/>
              </w:rPr>
              <w:t xml:space="preserve">these </w:t>
            </w:r>
            <w:r w:rsidRPr="009E6463">
              <w:rPr>
                <w:rFonts w:ascii="Times New Roman" w:hAnsi="Times New Roman" w:cs="Times New Roman"/>
              </w:rPr>
              <w:t xml:space="preserve">Articles </w:t>
            </w:r>
            <w:r w:rsidRPr="009E6463">
              <w:rPr>
                <w:rFonts w:ascii="Times New Roman" w:hAnsi="Times New Roman" w:cs="Times New Roman"/>
                <w:spacing w:val="-1"/>
              </w:rPr>
              <w:t>and 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rPr>
              <w:t xml:space="preserve"> the</w:t>
            </w:r>
            <w:r w:rsidRPr="009E6463">
              <w:rPr>
                <w:rFonts w:ascii="Times New Roman" w:hAnsi="Times New Roman" w:cs="Times New Roman"/>
                <w:spacing w:val="1"/>
              </w:rPr>
              <w:t xml:space="preserve"> </w:t>
            </w:r>
            <w:r w:rsidRPr="009E6463">
              <w:rPr>
                <w:rFonts w:ascii="Times New Roman" w:hAnsi="Times New Roman" w:cs="Times New Roman"/>
              </w:rPr>
              <w:t>latter</w:t>
            </w:r>
            <w:r w:rsidRPr="009E6463">
              <w:rPr>
                <w:rFonts w:ascii="Times New Roman" w:hAnsi="Times New Roman" w:cs="Times New Roman"/>
                <w:spacing w:val="47"/>
              </w:rPr>
              <w:t xml:space="preserve"> </w:t>
            </w:r>
            <w:r w:rsidRPr="009E6463">
              <w:rPr>
                <w:rFonts w:ascii="Times New Roman" w:hAnsi="Times New Roman" w:cs="Times New Roman"/>
                <w:spacing w:val="-1"/>
              </w:rPr>
              <w:t>shall</w:t>
            </w:r>
            <w:r w:rsidRPr="009E6463">
              <w:rPr>
                <w:rFonts w:ascii="Times New Roman" w:hAnsi="Times New Roman" w:cs="Times New Roman"/>
              </w:rPr>
              <w:t xml:space="preserve"> </w:t>
            </w:r>
            <w:r w:rsidRPr="009E6463">
              <w:rPr>
                <w:rFonts w:ascii="Times New Roman" w:hAnsi="Times New Roman" w:cs="Times New Roman"/>
                <w:spacing w:val="-1"/>
              </w:rPr>
              <w:t>control.</w:t>
            </w:r>
          </w:p>
          <w:p w14:paraId="68708ADD" w14:textId="77777777" w:rsidR="00BC1FFF" w:rsidRPr="009E6463" w:rsidRDefault="00BC1FFF" w:rsidP="00BC1FFF">
            <w:pPr>
              <w:pStyle w:val="TableParagraph"/>
              <w:ind w:left="99" w:right="182"/>
              <w:rPr>
                <w:rFonts w:ascii="Times New Roman" w:hAnsi="Times New Roman" w:cs="Times New Roman"/>
                <w:spacing w:val="-1"/>
              </w:rPr>
            </w:pPr>
          </w:p>
          <w:p w14:paraId="408C248A" w14:textId="77777777" w:rsidR="00BC1FFF" w:rsidRPr="009E6463" w:rsidRDefault="00BC1FFF" w:rsidP="00BC1FFF">
            <w:pPr>
              <w:pStyle w:val="TableParagraph"/>
              <w:ind w:left="99" w:right="182"/>
              <w:rPr>
                <w:rFonts w:ascii="Times New Roman" w:hAnsi="Times New Roman" w:cs="Times New Roman"/>
                <w:spacing w:val="-1"/>
              </w:rPr>
            </w:pPr>
            <w:r w:rsidRPr="009E6463">
              <w:rPr>
                <w:rFonts w:ascii="Times New Roman" w:hAnsi="Times New Roman" w:cs="Times New Roman"/>
                <w:spacing w:val="-1"/>
              </w:rPr>
              <w:t>Instead,</w:t>
            </w:r>
            <w:r w:rsidRPr="009E6463">
              <w:rPr>
                <w:rFonts w:ascii="Times New Roman" w:hAnsi="Times New Roman" w:cs="Times New Roman"/>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such</w:t>
            </w:r>
            <w:r w:rsidRPr="009E6463">
              <w:rPr>
                <w:rFonts w:ascii="Times New Roman" w:hAnsi="Times New Roman" w:cs="Times New Roman"/>
              </w:rPr>
              <w:t xml:space="preserve"> </w:t>
            </w:r>
            <w:r w:rsidRPr="009E6463">
              <w:rPr>
                <w:rFonts w:ascii="Times New Roman" w:hAnsi="Times New Roman" w:cs="Times New Roman"/>
                <w:spacing w:val="-1"/>
              </w:rPr>
              <w:t>work</w:t>
            </w:r>
            <w:r w:rsidRPr="009E6463">
              <w:rPr>
                <w:rFonts w:ascii="Times New Roman" w:hAnsi="Times New Roman" w:cs="Times New Roman"/>
              </w:rPr>
              <w:t xml:space="preserve"> will be</w:t>
            </w:r>
            <w:r w:rsidRPr="009E6463">
              <w:rPr>
                <w:rFonts w:ascii="Times New Roman" w:hAnsi="Times New Roman" w:cs="Times New Roman"/>
                <w:spacing w:val="49"/>
              </w:rPr>
              <w:t xml:space="preserve"> </w:t>
            </w:r>
            <w:r w:rsidRPr="009E6463">
              <w:rPr>
                <w:rFonts w:ascii="Times New Roman" w:hAnsi="Times New Roman" w:cs="Times New Roman"/>
                <w:spacing w:val="-1"/>
              </w:rPr>
              <w:t>authorized</w:t>
            </w:r>
            <w:r w:rsidRPr="009E6463">
              <w:rPr>
                <w:rFonts w:ascii="Times New Roman" w:hAnsi="Times New Roman" w:cs="Times New Roman"/>
              </w:rPr>
              <w:t xml:space="preserve"> </w:t>
            </w:r>
            <w:r w:rsidRPr="009E6463">
              <w:rPr>
                <w:rFonts w:ascii="Times New Roman" w:hAnsi="Times New Roman" w:cs="Times New Roman"/>
                <w:spacing w:val="-1"/>
              </w:rPr>
              <w:t>as</w:t>
            </w:r>
            <w:r w:rsidRPr="009E6463">
              <w:rPr>
                <w:rFonts w:ascii="Times New Roman" w:hAnsi="Times New Roman" w:cs="Times New Roman"/>
              </w:rPr>
              <w:t xml:space="preserve"> </w:t>
            </w:r>
            <w:r w:rsidRPr="009E6463">
              <w:rPr>
                <w:rFonts w:ascii="Times New Roman" w:hAnsi="Times New Roman" w:cs="Times New Roman"/>
                <w:spacing w:val="-1"/>
              </w:rPr>
              <w:t>part</w:t>
            </w:r>
            <w:r w:rsidRPr="009E6463">
              <w:rPr>
                <w:rFonts w:ascii="Times New Roman" w:hAnsi="Times New Roman" w:cs="Times New Roman"/>
              </w:rPr>
              <w:t xml:space="preserve"> of</w:t>
            </w:r>
            <w:r w:rsidRPr="009E6463">
              <w:rPr>
                <w:rFonts w:ascii="Times New Roman" w:hAnsi="Times New Roman" w:cs="Times New Roman"/>
                <w:spacing w:val="-1"/>
              </w:rPr>
              <w:t xml:space="preserve"> </w:t>
            </w:r>
            <w:r w:rsidRPr="009E6463">
              <w:rPr>
                <w:rFonts w:ascii="Times New Roman" w:hAnsi="Times New Roman" w:cs="Times New Roman"/>
              </w:rPr>
              <w:t>the</w:t>
            </w:r>
            <w:r w:rsidRPr="009E6463">
              <w:rPr>
                <w:rFonts w:ascii="Times New Roman" w:hAnsi="Times New Roman" w:cs="Times New Roman"/>
                <w:spacing w:val="2"/>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w:t>
            </w:r>
            <w:r w:rsidRPr="009E6463">
              <w:rPr>
                <w:rFonts w:ascii="Times New Roman" w:hAnsi="Times New Roman" w:cs="Times New Roman"/>
              </w:rPr>
              <w:t xml:space="preserve"> for</w:t>
            </w:r>
            <w:r w:rsidRPr="009E6463">
              <w:rPr>
                <w:rFonts w:ascii="Times New Roman" w:hAnsi="Times New Roman" w:cs="Times New Roman"/>
                <w:spacing w:val="-1"/>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 xml:space="preserve">project. Furthermore, any proposed modifications, amendments or updates would require a formal request and approval of the </w:t>
            </w:r>
            <w:r w:rsidRPr="009E6463">
              <w:rPr>
                <w:rFonts w:ascii="Times New Roman" w:hAnsi="Times New Roman" w:cs="Times New Roman"/>
              </w:rPr>
              <w:t>40B</w:t>
            </w:r>
            <w:r w:rsidRPr="009E6463">
              <w:rPr>
                <w:rFonts w:ascii="Times New Roman" w:hAnsi="Times New Roman" w:cs="Times New Roman"/>
                <w:spacing w:val="-2"/>
              </w:rPr>
              <w:t xml:space="preserve"> </w:t>
            </w:r>
            <w:r w:rsidRPr="009E6463">
              <w:rPr>
                <w:rFonts w:ascii="Times New Roman" w:hAnsi="Times New Roman" w:cs="Times New Roman"/>
              </w:rPr>
              <w:t>Comprehensive</w:t>
            </w:r>
            <w:r w:rsidRPr="009E6463">
              <w:rPr>
                <w:rFonts w:ascii="Times New Roman" w:hAnsi="Times New Roman" w:cs="Times New Roman"/>
                <w:spacing w:val="33"/>
              </w:rPr>
              <w:t xml:space="preserve"> </w:t>
            </w:r>
            <w:r w:rsidRPr="009E6463">
              <w:rPr>
                <w:rFonts w:ascii="Times New Roman" w:hAnsi="Times New Roman" w:cs="Times New Roman"/>
                <w:spacing w:val="-1"/>
              </w:rPr>
              <w:t>Permit for the project.</w:t>
            </w:r>
          </w:p>
          <w:p w14:paraId="0D9CDFF5" w14:textId="77777777" w:rsidR="00BC1FFF" w:rsidRPr="009E6463" w:rsidRDefault="00BC1FFF" w:rsidP="00A664B6">
            <w:pPr>
              <w:pStyle w:val="TableParagraph"/>
              <w:ind w:left="99" w:right="134"/>
              <w:rPr>
                <w:rFonts w:ascii="Times New Roman" w:hAnsi="Times New Roman" w:cs="Times New Roman"/>
              </w:rPr>
            </w:pPr>
          </w:p>
        </w:tc>
      </w:tr>
      <w:tr w:rsidR="00BC1FFF" w:rsidRPr="009E6463" w14:paraId="708F3CD3"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2321A94" w14:textId="22BC2B08" w:rsidR="00BC1FFF" w:rsidRPr="009E6463" w:rsidRDefault="00BC1FFF" w:rsidP="00BC1FFF">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lastRenderedPageBreak/>
              <w:t>Article 15</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7325676" w14:textId="03A0594F" w:rsidR="00BC1FFF" w:rsidRPr="009E6463" w:rsidRDefault="00BC1FFF" w:rsidP="00BC1FFF">
            <w:pPr>
              <w:pStyle w:val="TableParagraph"/>
              <w:ind w:left="85" w:right="255"/>
              <w:rPr>
                <w:rFonts w:ascii="Times New Roman" w:hAnsi="Times New Roman" w:cs="Times New Roman"/>
                <w:bCs/>
              </w:rPr>
            </w:pPr>
            <w:r w:rsidRPr="009E6463">
              <w:rPr>
                <w:rFonts w:ascii="Times New Roman" w:eastAsia="Times New Roman" w:hAnsi="Times New Roman" w:cs="Times New Roman"/>
                <w:spacing w:val="-1"/>
              </w:rPr>
              <w:t>Site Plan Review</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412BDDA3" w14:textId="398ED31D" w:rsidR="00BC1FFF" w:rsidRPr="009E6463" w:rsidRDefault="00BC1FFF" w:rsidP="00BC1FFF">
            <w:pPr>
              <w:widowControl/>
              <w:autoSpaceDE w:val="0"/>
              <w:autoSpaceDN w:val="0"/>
              <w:adjustRightInd w:val="0"/>
              <w:rPr>
                <w:rFonts w:ascii="Times New Roman" w:hAnsi="Times New Roman" w:cs="Times New Roman"/>
              </w:rPr>
            </w:pPr>
            <w:r w:rsidRPr="009E6463">
              <w:rPr>
                <w:rFonts w:ascii="Times New Roman" w:hAnsi="Times New Roman" w:cs="Times New Roman"/>
                <w:bCs/>
              </w:rPr>
              <w:t>Rules and regulations governing special permit requests</w:t>
            </w:r>
          </w:p>
        </w:tc>
        <w:tc>
          <w:tcPr>
            <w:tcW w:w="5400" w:type="dxa"/>
            <w:gridSpan w:val="2"/>
            <w:tcBorders>
              <w:top w:val="single" w:sz="5" w:space="0" w:color="000000"/>
              <w:left w:val="single" w:sz="5" w:space="0" w:color="000000"/>
              <w:bottom w:val="single" w:sz="5" w:space="0" w:color="000000"/>
              <w:right w:val="single" w:sz="5" w:space="0" w:color="000000"/>
            </w:tcBorders>
            <w:shd w:val="clear" w:color="auto" w:fill="auto"/>
          </w:tcPr>
          <w:p w14:paraId="3745C7D8" w14:textId="359D63B3" w:rsidR="00BC1FFF" w:rsidRPr="009E6463" w:rsidRDefault="00817CF9" w:rsidP="00BC1FFF">
            <w:pPr>
              <w:pStyle w:val="TableParagraph"/>
              <w:ind w:left="85" w:right="255"/>
              <w:rPr>
                <w:rFonts w:ascii="Times New Roman" w:hAnsi="Times New Roman" w:cs="Times New Roman"/>
                <w:spacing w:val="-1"/>
              </w:rPr>
            </w:pPr>
            <w:ins w:id="31" w:author="Lynne D. Sweet" w:date="2023-03-20T15:32:00Z">
              <w:r>
                <w:rPr>
                  <w:rFonts w:ascii="Times New Roman" w:hAnsi="Times New Roman" w:cs="Times New Roman"/>
                </w:rPr>
                <w:t xml:space="preserve">Procedural Waiver: </w:t>
              </w:r>
            </w:ins>
            <w:r w:rsidR="00BC1FFF" w:rsidRPr="009E6463">
              <w:rPr>
                <w:rFonts w:ascii="Times New Roman" w:hAnsi="Times New Roman" w:cs="Times New Roman"/>
              </w:rPr>
              <w:t xml:space="preserve">A </w:t>
            </w:r>
            <w:r w:rsidR="00BC1FFF" w:rsidRPr="009E6463">
              <w:rPr>
                <w:rFonts w:ascii="Times New Roman" w:hAnsi="Times New Roman" w:cs="Times New Roman"/>
                <w:spacing w:val="-1"/>
              </w:rPr>
              <w:t>waiver</w:t>
            </w:r>
            <w:r w:rsidR="00BC1FFF" w:rsidRPr="009E6463">
              <w:rPr>
                <w:rFonts w:ascii="Times New Roman" w:hAnsi="Times New Roman" w:cs="Times New Roman"/>
                <w:spacing w:val="-2"/>
              </w:rPr>
              <w:t xml:space="preserve"> </w:t>
            </w:r>
            <w:r w:rsidR="00BC1FFF" w:rsidRPr="009E6463">
              <w:rPr>
                <w:rFonts w:ascii="Times New Roman" w:hAnsi="Times New Roman" w:cs="Times New Roman"/>
              </w:rPr>
              <w:t xml:space="preserve">is </w:t>
            </w:r>
            <w:r w:rsidR="00BC1FFF" w:rsidRPr="009E6463">
              <w:rPr>
                <w:rFonts w:ascii="Times New Roman" w:hAnsi="Times New Roman" w:cs="Times New Roman"/>
                <w:spacing w:val="-1"/>
              </w:rPr>
              <w:t>sought</w:t>
            </w:r>
            <w:r w:rsidR="00BC1FFF" w:rsidRPr="009E6463">
              <w:rPr>
                <w:rFonts w:ascii="Times New Roman" w:hAnsi="Times New Roman" w:cs="Times New Roman"/>
              </w:rPr>
              <w:t xml:space="preserve"> for</w:t>
            </w:r>
            <w:r w:rsidR="00BC1FFF" w:rsidRPr="009E6463">
              <w:rPr>
                <w:rFonts w:ascii="Times New Roman" w:hAnsi="Times New Roman" w:cs="Times New Roman"/>
                <w:spacing w:val="-1"/>
              </w:rPr>
              <w:t xml:space="preserve"> </w:t>
            </w:r>
            <w:r w:rsidR="00BC1FFF" w:rsidRPr="009E6463">
              <w:rPr>
                <w:rFonts w:ascii="Times New Roman" w:hAnsi="Times New Roman" w:cs="Times New Roman"/>
              </w:rPr>
              <w:t xml:space="preserve">this </w:t>
            </w:r>
            <w:r w:rsidR="00BC1FFF" w:rsidRPr="009E6463">
              <w:rPr>
                <w:rFonts w:ascii="Times New Roman" w:hAnsi="Times New Roman" w:cs="Times New Roman"/>
                <w:spacing w:val="-1"/>
              </w:rPr>
              <w:t>Article</w:t>
            </w:r>
            <w:r w:rsidR="00BC1FFF" w:rsidRPr="009E6463">
              <w:rPr>
                <w:rFonts w:ascii="Times New Roman" w:hAnsi="Times New Roman" w:cs="Times New Roman"/>
              </w:rPr>
              <w:t xml:space="preserve"> in its entirety</w:t>
            </w:r>
            <w:r w:rsidR="00BC1FFF" w:rsidRPr="009E6463">
              <w:rPr>
                <w:rFonts w:ascii="Times New Roman" w:hAnsi="Times New Roman" w:cs="Times New Roman"/>
                <w:spacing w:val="-5"/>
              </w:rPr>
              <w:t xml:space="preserve"> </w:t>
            </w:r>
            <w:r w:rsidR="00BC1FFF" w:rsidRPr="009E6463">
              <w:rPr>
                <w:rFonts w:ascii="Times New Roman" w:hAnsi="Times New Roman" w:cs="Times New Roman"/>
              </w:rPr>
              <w:t>to the</w:t>
            </w:r>
            <w:r w:rsidR="00BC1FFF" w:rsidRPr="009E6463">
              <w:rPr>
                <w:rFonts w:ascii="Times New Roman" w:hAnsi="Times New Roman" w:cs="Times New Roman"/>
                <w:spacing w:val="33"/>
              </w:rPr>
              <w:t xml:space="preserve"> </w:t>
            </w:r>
            <w:r w:rsidR="00BC1FFF" w:rsidRPr="009E6463">
              <w:rPr>
                <w:rFonts w:ascii="Times New Roman" w:hAnsi="Times New Roman" w:cs="Times New Roman"/>
              </w:rPr>
              <w:t>extent that it would apply</w:t>
            </w:r>
            <w:r w:rsidR="00BC1FFF" w:rsidRPr="009E6463">
              <w:rPr>
                <w:rFonts w:ascii="Times New Roman" w:hAnsi="Times New Roman" w:cs="Times New Roman"/>
                <w:spacing w:val="-5"/>
              </w:rPr>
              <w:t xml:space="preserve"> </w:t>
            </w:r>
            <w:r w:rsidR="00BC1FFF" w:rsidRPr="009E6463">
              <w:rPr>
                <w:rFonts w:ascii="Times New Roman" w:hAnsi="Times New Roman" w:cs="Times New Roman"/>
                <w:spacing w:val="-1"/>
              </w:rPr>
              <w:t>additional</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local</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requirements</w:t>
            </w:r>
            <w:r w:rsidR="00BC1FFF" w:rsidRPr="009E6463">
              <w:rPr>
                <w:rFonts w:ascii="Times New Roman" w:hAnsi="Times New Roman" w:cs="Times New Roman"/>
                <w:spacing w:val="49"/>
              </w:rPr>
              <w:t xml:space="preserve"> </w:t>
            </w:r>
            <w:r w:rsidR="00BC1FFF" w:rsidRPr="009E6463">
              <w:rPr>
                <w:rFonts w:ascii="Times New Roman" w:hAnsi="Times New Roman" w:cs="Times New Roman"/>
              </w:rPr>
              <w:t>to the</w:t>
            </w:r>
            <w:r w:rsidR="00BC1FFF" w:rsidRPr="009E6463">
              <w:rPr>
                <w:rFonts w:ascii="Times New Roman" w:hAnsi="Times New Roman" w:cs="Times New Roman"/>
                <w:spacing w:val="-1"/>
              </w:rPr>
              <w:t xml:space="preserve"> project</w:t>
            </w:r>
            <w:r w:rsidR="00BC1FFF" w:rsidRPr="009E6463">
              <w:rPr>
                <w:rFonts w:ascii="Times New Roman" w:hAnsi="Times New Roman" w:cs="Times New Roman"/>
              </w:rPr>
              <w:t xml:space="preserve"> site or</w:t>
            </w:r>
            <w:r w:rsidR="00BC1FFF" w:rsidRPr="009E6463">
              <w:rPr>
                <w:rFonts w:ascii="Times New Roman" w:hAnsi="Times New Roman" w:cs="Times New Roman"/>
                <w:spacing w:val="-2"/>
              </w:rPr>
              <w:t xml:space="preserve"> </w:t>
            </w:r>
            <w:r w:rsidR="00BC1FFF" w:rsidRPr="009E6463">
              <w:rPr>
                <w:rFonts w:ascii="Times New Roman" w:hAnsi="Times New Roman" w:cs="Times New Roman"/>
                <w:spacing w:val="1"/>
              </w:rPr>
              <w:t>any</w:t>
            </w:r>
            <w:r w:rsidR="00BC1FFF" w:rsidRPr="009E6463">
              <w:rPr>
                <w:rFonts w:ascii="Times New Roman" w:hAnsi="Times New Roman" w:cs="Times New Roman"/>
                <w:spacing w:val="-3"/>
              </w:rPr>
              <w:t xml:space="preserve"> </w:t>
            </w:r>
            <w:r w:rsidR="00BC1FFF" w:rsidRPr="009E6463">
              <w:rPr>
                <w:rFonts w:ascii="Times New Roman" w:hAnsi="Times New Roman" w:cs="Times New Roman"/>
              </w:rPr>
              <w:t xml:space="preserve">portion </w:t>
            </w:r>
            <w:r w:rsidR="00BC1FFF" w:rsidRPr="009E6463">
              <w:rPr>
                <w:rFonts w:ascii="Times New Roman" w:hAnsi="Times New Roman" w:cs="Times New Roman"/>
                <w:spacing w:val="-1"/>
              </w:rPr>
              <w:t>thereof</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(including,</w:t>
            </w:r>
            <w:r w:rsidR="00BC1FFF" w:rsidRPr="009E6463">
              <w:rPr>
                <w:rFonts w:ascii="Times New Roman" w:hAnsi="Times New Roman" w:cs="Times New Roman"/>
                <w:spacing w:val="33"/>
              </w:rPr>
              <w:t xml:space="preserve"> </w:t>
            </w:r>
            <w:r w:rsidR="00BC1FFF" w:rsidRPr="009E6463">
              <w:rPr>
                <w:rFonts w:ascii="Times New Roman" w:hAnsi="Times New Roman" w:cs="Times New Roman"/>
              </w:rPr>
              <w:t xml:space="preserve">without </w:t>
            </w:r>
            <w:r w:rsidR="00BC1FFF" w:rsidRPr="009E6463">
              <w:rPr>
                <w:rFonts w:ascii="Times New Roman" w:hAnsi="Times New Roman" w:cs="Times New Roman"/>
                <w:spacing w:val="-1"/>
              </w:rPr>
              <w:t>limitation,</w:t>
            </w:r>
            <w:r w:rsidR="00BC1FFF" w:rsidRPr="009E6463">
              <w:rPr>
                <w:rFonts w:ascii="Times New Roman" w:hAnsi="Times New Roman" w:cs="Times New Roman"/>
              </w:rPr>
              <w:t xml:space="preserve"> the</w:t>
            </w:r>
            <w:r w:rsidR="00BC1FFF" w:rsidRPr="009E6463">
              <w:rPr>
                <w:rFonts w:ascii="Times New Roman" w:hAnsi="Times New Roman" w:cs="Times New Roman"/>
                <w:spacing w:val="-1"/>
              </w:rPr>
              <w:t xml:space="preserve"> need</w:t>
            </w:r>
            <w:r w:rsidR="00BC1FFF" w:rsidRPr="009E6463">
              <w:rPr>
                <w:rFonts w:ascii="Times New Roman" w:hAnsi="Times New Roman" w:cs="Times New Roman"/>
              </w:rPr>
              <w:t xml:space="preserve"> to </w:t>
            </w:r>
            <w:r w:rsidR="00BC1FFF" w:rsidRPr="009E6463">
              <w:rPr>
                <w:rFonts w:ascii="Times New Roman" w:hAnsi="Times New Roman" w:cs="Times New Roman"/>
                <w:spacing w:val="-1"/>
              </w:rPr>
              <w:t>obtain</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Special</w:t>
            </w:r>
            <w:r w:rsidR="00BC1FFF" w:rsidRPr="009E6463">
              <w:rPr>
                <w:rFonts w:ascii="Times New Roman" w:hAnsi="Times New Roman" w:cs="Times New Roman"/>
              </w:rPr>
              <w:t xml:space="preserve"> Permits</w:t>
            </w:r>
            <w:r w:rsidR="00BC1FFF" w:rsidRPr="009E6463">
              <w:rPr>
                <w:rFonts w:ascii="Times New Roman" w:hAnsi="Times New Roman" w:cs="Times New Roman"/>
                <w:spacing w:val="43"/>
              </w:rPr>
              <w:t xml:space="preserve"> </w:t>
            </w:r>
            <w:r w:rsidR="00BC1FFF" w:rsidRPr="009E6463">
              <w:rPr>
                <w:rFonts w:ascii="Times New Roman" w:hAnsi="Times New Roman" w:cs="Times New Roman"/>
                <w:spacing w:val="-1"/>
              </w:rPr>
              <w:t>and/or</w:t>
            </w:r>
            <w:r w:rsidR="00BC1FFF" w:rsidRPr="009E6463">
              <w:rPr>
                <w:rFonts w:ascii="Times New Roman" w:hAnsi="Times New Roman" w:cs="Times New Roman"/>
              </w:rPr>
              <w:t xml:space="preserve"> comply</w:t>
            </w:r>
            <w:r w:rsidR="00BC1FFF" w:rsidRPr="009E6463">
              <w:rPr>
                <w:rFonts w:ascii="Times New Roman" w:hAnsi="Times New Roman" w:cs="Times New Roman"/>
                <w:spacing w:val="-3"/>
              </w:rPr>
              <w:t xml:space="preserve"> </w:t>
            </w:r>
            <w:r w:rsidR="00BC1FFF" w:rsidRPr="009E6463">
              <w:rPr>
                <w:rFonts w:ascii="Times New Roman" w:hAnsi="Times New Roman" w:cs="Times New Roman"/>
              </w:rPr>
              <w:t xml:space="preserve">with </w:t>
            </w:r>
            <w:r w:rsidR="00BC1FFF" w:rsidRPr="009E6463">
              <w:rPr>
                <w:rFonts w:ascii="Times New Roman" w:hAnsi="Times New Roman" w:cs="Times New Roman"/>
                <w:spacing w:val="-1"/>
              </w:rPr>
              <w:t>local</w:t>
            </w:r>
            <w:r w:rsidR="00BC1FFF" w:rsidRPr="009E6463">
              <w:rPr>
                <w:rFonts w:ascii="Times New Roman" w:hAnsi="Times New Roman" w:cs="Times New Roman"/>
                <w:spacing w:val="2"/>
              </w:rPr>
              <w:t xml:space="preserve"> </w:t>
            </w:r>
            <w:r w:rsidR="00BC1FFF" w:rsidRPr="009E6463">
              <w:rPr>
                <w:rFonts w:ascii="Times New Roman" w:hAnsi="Times New Roman" w:cs="Times New Roman"/>
                <w:spacing w:val="-1"/>
              </w:rPr>
              <w:t>regulations</w:t>
            </w:r>
            <w:r w:rsidR="00BC1FFF" w:rsidRPr="009E6463">
              <w:rPr>
                <w:rFonts w:ascii="Times New Roman" w:hAnsi="Times New Roman" w:cs="Times New Roman"/>
              </w:rPr>
              <w:t xml:space="preserve"> and/or</w:t>
            </w:r>
            <w:r w:rsidR="00BC1FFF" w:rsidRPr="009E6463">
              <w:rPr>
                <w:rFonts w:ascii="Times New Roman" w:hAnsi="Times New Roman" w:cs="Times New Roman"/>
                <w:spacing w:val="35"/>
              </w:rPr>
              <w:t xml:space="preserve"> </w:t>
            </w:r>
            <w:r w:rsidR="00BC1FFF" w:rsidRPr="009E6463">
              <w:rPr>
                <w:rFonts w:ascii="Times New Roman" w:hAnsi="Times New Roman" w:cs="Times New Roman"/>
                <w:spacing w:val="-1"/>
              </w:rPr>
              <w:t xml:space="preserve">performance </w:t>
            </w:r>
            <w:r w:rsidR="00BC1FFF" w:rsidRPr="009E6463">
              <w:rPr>
                <w:rFonts w:ascii="Times New Roman" w:hAnsi="Times New Roman" w:cs="Times New Roman"/>
              </w:rPr>
              <w:t>standards)</w:t>
            </w:r>
            <w:r w:rsidR="00BC1FFF" w:rsidRPr="009E6463">
              <w:rPr>
                <w:rFonts w:ascii="Times New Roman" w:hAnsi="Times New Roman" w:cs="Times New Roman"/>
                <w:spacing w:val="-2"/>
              </w:rPr>
              <w:t xml:space="preserve"> </w:t>
            </w:r>
            <w:r w:rsidR="00BC1FFF" w:rsidRPr="009E6463">
              <w:rPr>
                <w:rFonts w:ascii="Times New Roman" w:hAnsi="Times New Roman" w:cs="Times New Roman"/>
              </w:rPr>
              <w:t xml:space="preserve">that </w:t>
            </w:r>
            <w:r w:rsidR="00BC1FFF" w:rsidRPr="009E6463">
              <w:rPr>
                <w:rFonts w:ascii="Times New Roman" w:hAnsi="Times New Roman" w:cs="Times New Roman"/>
                <w:spacing w:val="-1"/>
              </w:rPr>
              <w:t>differ</w:t>
            </w:r>
            <w:r w:rsidR="00BC1FFF" w:rsidRPr="009E6463">
              <w:rPr>
                <w:rFonts w:ascii="Times New Roman" w:hAnsi="Times New Roman" w:cs="Times New Roman"/>
                <w:spacing w:val="1"/>
              </w:rPr>
              <w:t xml:space="preserve"> </w:t>
            </w:r>
            <w:r w:rsidR="00BC1FFF" w:rsidRPr="009E6463">
              <w:rPr>
                <w:rFonts w:ascii="Times New Roman" w:hAnsi="Times New Roman" w:cs="Times New Roman"/>
                <w:spacing w:val="-1"/>
              </w:rPr>
              <w:t>from</w:t>
            </w:r>
            <w:r w:rsidR="00BC1FFF" w:rsidRPr="009E6463">
              <w:rPr>
                <w:rFonts w:ascii="Times New Roman" w:hAnsi="Times New Roman" w:cs="Times New Roman"/>
              </w:rPr>
              <w:t xml:space="preserve"> those</w:t>
            </w:r>
            <w:r w:rsidR="00BC1FFF" w:rsidRPr="009E6463">
              <w:rPr>
                <w:rFonts w:ascii="Times New Roman" w:hAnsi="Times New Roman" w:cs="Times New Roman"/>
                <w:spacing w:val="-1"/>
              </w:rPr>
              <w:t xml:space="preserve"> </w:t>
            </w:r>
            <w:r w:rsidR="00BC1FFF" w:rsidRPr="009E6463">
              <w:rPr>
                <w:rFonts w:ascii="Times New Roman" w:hAnsi="Times New Roman" w:cs="Times New Roman"/>
              </w:rPr>
              <w:t>state</w:t>
            </w:r>
            <w:r w:rsidR="00BC1FFF" w:rsidRPr="009E6463">
              <w:rPr>
                <w:rFonts w:ascii="Times New Roman" w:hAnsi="Times New Roman" w:cs="Times New Roman"/>
                <w:spacing w:val="-1"/>
              </w:rPr>
              <w:t xml:space="preserve"> and</w:t>
            </w:r>
            <w:r w:rsidR="00BC1FFF" w:rsidRPr="009E6463">
              <w:rPr>
                <w:rFonts w:ascii="Times New Roman" w:hAnsi="Times New Roman" w:cs="Times New Roman"/>
                <w:spacing w:val="35"/>
              </w:rPr>
              <w:t xml:space="preserve"> </w:t>
            </w:r>
            <w:r w:rsidR="00BC1FFF" w:rsidRPr="009E6463">
              <w:rPr>
                <w:rFonts w:ascii="Times New Roman" w:hAnsi="Times New Roman" w:cs="Times New Roman"/>
                <w:spacing w:val="-1"/>
              </w:rPr>
              <w:t>federal</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requirements</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as</w:t>
            </w:r>
            <w:r w:rsidR="00BC1FFF" w:rsidRPr="009E6463">
              <w:rPr>
                <w:rFonts w:ascii="Times New Roman" w:hAnsi="Times New Roman" w:cs="Times New Roman"/>
                <w:spacing w:val="2"/>
              </w:rPr>
              <w:t xml:space="preserve"> </w:t>
            </w:r>
            <w:r w:rsidR="00BC1FFF" w:rsidRPr="009E6463">
              <w:rPr>
                <w:rFonts w:ascii="Times New Roman" w:hAnsi="Times New Roman" w:cs="Times New Roman"/>
              </w:rPr>
              <w:t>may</w:t>
            </w:r>
            <w:r w:rsidR="00BC1FFF" w:rsidRPr="009E6463">
              <w:rPr>
                <w:rFonts w:ascii="Times New Roman" w:hAnsi="Times New Roman" w:cs="Times New Roman"/>
                <w:spacing w:val="-5"/>
              </w:rPr>
              <w:t xml:space="preserve"> </w:t>
            </w:r>
            <w:r w:rsidR="00BC1FFF" w:rsidRPr="009E6463">
              <w:rPr>
                <w:rFonts w:ascii="Times New Roman" w:hAnsi="Times New Roman" w:cs="Times New Roman"/>
                <w:spacing w:val="1"/>
              </w:rPr>
              <w:t>be</w:t>
            </w:r>
            <w:r w:rsidR="00BC1FFF" w:rsidRPr="009E6463">
              <w:rPr>
                <w:rFonts w:ascii="Times New Roman" w:hAnsi="Times New Roman" w:cs="Times New Roman"/>
                <w:spacing w:val="-1"/>
              </w:rPr>
              <w:t xml:space="preserve"> applicable</w:t>
            </w:r>
            <w:r w:rsidR="00BC1FFF" w:rsidRPr="009E6463">
              <w:rPr>
                <w:rFonts w:ascii="Times New Roman" w:hAnsi="Times New Roman" w:cs="Times New Roman"/>
                <w:spacing w:val="1"/>
              </w:rPr>
              <w:t xml:space="preserve"> </w:t>
            </w:r>
            <w:r w:rsidR="00BC1FFF" w:rsidRPr="009E6463">
              <w:rPr>
                <w:rFonts w:ascii="Times New Roman" w:hAnsi="Times New Roman" w:cs="Times New Roman"/>
              </w:rPr>
              <w:t>to the</w:t>
            </w:r>
            <w:r w:rsidR="00BC1FFF" w:rsidRPr="009E6463">
              <w:rPr>
                <w:rFonts w:ascii="Times New Roman" w:hAnsi="Times New Roman" w:cs="Times New Roman"/>
                <w:spacing w:val="-1"/>
              </w:rPr>
              <w:t xml:space="preserve"> project.</w:t>
            </w:r>
            <w:r w:rsidR="00BC1FFF" w:rsidRPr="009E6463">
              <w:rPr>
                <w:rFonts w:ascii="Times New Roman" w:hAnsi="Times New Roman" w:cs="Times New Roman"/>
                <w:spacing w:val="57"/>
              </w:rPr>
              <w:t xml:space="preserve"> </w:t>
            </w:r>
            <w:r w:rsidR="00BC1FFF" w:rsidRPr="009E6463">
              <w:rPr>
                <w:rFonts w:ascii="Times New Roman" w:hAnsi="Times New Roman" w:cs="Times New Roman"/>
                <w:spacing w:val="-1"/>
              </w:rPr>
              <w:t>Instead,</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all</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work</w:t>
            </w:r>
            <w:r w:rsidR="00BC1FFF" w:rsidRPr="009E6463">
              <w:rPr>
                <w:rFonts w:ascii="Times New Roman" w:hAnsi="Times New Roman" w:cs="Times New Roman"/>
                <w:spacing w:val="2"/>
              </w:rPr>
              <w:t xml:space="preserve"> </w:t>
            </w:r>
            <w:r w:rsidR="00BC1FFF" w:rsidRPr="009E6463">
              <w:rPr>
                <w:rFonts w:ascii="Times New Roman" w:hAnsi="Times New Roman" w:cs="Times New Roman"/>
              </w:rPr>
              <w:t xml:space="preserve">will be </w:t>
            </w:r>
            <w:r w:rsidR="00BC1FFF" w:rsidRPr="009E6463">
              <w:rPr>
                <w:rFonts w:ascii="Times New Roman" w:hAnsi="Times New Roman" w:cs="Times New Roman"/>
                <w:spacing w:val="-1"/>
              </w:rPr>
              <w:t>permitted</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pursuant</w:t>
            </w:r>
            <w:r w:rsidR="00BC1FFF" w:rsidRPr="009E6463">
              <w:rPr>
                <w:rFonts w:ascii="Times New Roman" w:hAnsi="Times New Roman" w:cs="Times New Roman"/>
              </w:rPr>
              <w:t xml:space="preserve"> to </w:t>
            </w:r>
            <w:r w:rsidR="00BC1FFF" w:rsidRPr="009E6463">
              <w:rPr>
                <w:rFonts w:ascii="Times New Roman" w:hAnsi="Times New Roman" w:cs="Times New Roman"/>
                <w:spacing w:val="-1"/>
              </w:rPr>
              <w:t>M.G.L.</w:t>
            </w:r>
            <w:r w:rsidR="00BC1FFF" w:rsidRPr="009E6463">
              <w:rPr>
                <w:rFonts w:ascii="Times New Roman" w:hAnsi="Times New Roman" w:cs="Times New Roman"/>
                <w:spacing w:val="2"/>
              </w:rPr>
              <w:t xml:space="preserve"> </w:t>
            </w:r>
            <w:r w:rsidR="00BC1FFF" w:rsidRPr="009E6463">
              <w:rPr>
                <w:rFonts w:ascii="Times New Roman" w:hAnsi="Times New Roman" w:cs="Times New Roman"/>
                <w:spacing w:val="-1"/>
              </w:rPr>
              <w:t>c.</w:t>
            </w:r>
            <w:r w:rsidR="00BC1FFF" w:rsidRPr="009E6463">
              <w:rPr>
                <w:rFonts w:ascii="Times New Roman" w:hAnsi="Times New Roman" w:cs="Times New Roman"/>
                <w:spacing w:val="47"/>
              </w:rPr>
              <w:t xml:space="preserve"> </w:t>
            </w:r>
            <w:r w:rsidR="00BC1FFF" w:rsidRPr="009E6463">
              <w:rPr>
                <w:rFonts w:ascii="Times New Roman" w:hAnsi="Times New Roman" w:cs="Times New Roman"/>
              </w:rPr>
              <w:t>40B</w:t>
            </w:r>
            <w:r w:rsidR="00BC1FFF" w:rsidRPr="009E6463">
              <w:rPr>
                <w:rFonts w:ascii="Times New Roman" w:hAnsi="Times New Roman" w:cs="Times New Roman"/>
                <w:spacing w:val="-2"/>
              </w:rPr>
              <w:t xml:space="preserve"> </w:t>
            </w:r>
            <w:r w:rsidR="00BC1FFF" w:rsidRPr="009E6463">
              <w:rPr>
                <w:rFonts w:ascii="Times New Roman" w:hAnsi="Times New Roman" w:cs="Times New Roman"/>
                <w:spacing w:val="-1"/>
              </w:rPr>
              <w:t>and</w:t>
            </w:r>
            <w:r w:rsidR="00BC1FFF" w:rsidRPr="009E6463">
              <w:rPr>
                <w:rFonts w:ascii="Times New Roman" w:hAnsi="Times New Roman" w:cs="Times New Roman"/>
              </w:rPr>
              <w:t xml:space="preserve"> the</w:t>
            </w:r>
            <w:r w:rsidR="00BC1FFF" w:rsidRPr="009E6463">
              <w:rPr>
                <w:rFonts w:ascii="Times New Roman" w:hAnsi="Times New Roman" w:cs="Times New Roman"/>
                <w:spacing w:val="1"/>
              </w:rPr>
              <w:t xml:space="preserve"> </w:t>
            </w:r>
            <w:r w:rsidR="00BC1FFF" w:rsidRPr="009E6463">
              <w:rPr>
                <w:rFonts w:ascii="Times New Roman" w:hAnsi="Times New Roman" w:cs="Times New Roman"/>
                <w:spacing w:val="-1"/>
              </w:rPr>
              <w:t>regulations</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thereunder,</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as</w:t>
            </w:r>
            <w:r w:rsidR="00BC1FFF" w:rsidRPr="009E6463">
              <w:rPr>
                <w:rFonts w:ascii="Times New Roman" w:hAnsi="Times New Roman" w:cs="Times New Roman"/>
              </w:rPr>
              <w:t xml:space="preserve"> well </w:t>
            </w:r>
            <w:r w:rsidR="00BC1FFF" w:rsidRPr="009E6463">
              <w:rPr>
                <w:rFonts w:ascii="Times New Roman" w:hAnsi="Times New Roman" w:cs="Times New Roman"/>
                <w:spacing w:val="-1"/>
              </w:rPr>
              <w:t>as</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all</w:t>
            </w:r>
            <w:r w:rsidR="00BC1FFF" w:rsidRPr="009E6463">
              <w:rPr>
                <w:rFonts w:ascii="Times New Roman" w:hAnsi="Times New Roman" w:cs="Times New Roman"/>
                <w:spacing w:val="2"/>
              </w:rPr>
              <w:t xml:space="preserve"> </w:t>
            </w:r>
            <w:r w:rsidR="00BC1FFF" w:rsidRPr="009E6463">
              <w:rPr>
                <w:rFonts w:ascii="Times New Roman" w:hAnsi="Times New Roman" w:cs="Times New Roman"/>
              </w:rPr>
              <w:t>state</w:t>
            </w:r>
            <w:r w:rsidR="00BC1FFF" w:rsidRPr="009E6463">
              <w:rPr>
                <w:rFonts w:ascii="Times New Roman" w:hAnsi="Times New Roman" w:cs="Times New Roman"/>
                <w:spacing w:val="45"/>
              </w:rPr>
              <w:t xml:space="preserve"> </w:t>
            </w:r>
            <w:r w:rsidR="00BC1FFF" w:rsidRPr="009E6463">
              <w:rPr>
                <w:rFonts w:ascii="Times New Roman" w:hAnsi="Times New Roman" w:cs="Times New Roman"/>
                <w:spacing w:val="-1"/>
              </w:rPr>
              <w:t>and</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federal</w:t>
            </w:r>
            <w:r w:rsidR="00BC1FFF" w:rsidRPr="009E6463">
              <w:rPr>
                <w:rFonts w:ascii="Times New Roman" w:hAnsi="Times New Roman" w:cs="Times New Roman"/>
              </w:rPr>
              <w:t xml:space="preserve"> wetland</w:t>
            </w:r>
            <w:r w:rsidR="00BC1FFF" w:rsidRPr="009E6463">
              <w:rPr>
                <w:rFonts w:ascii="Times New Roman" w:hAnsi="Times New Roman" w:cs="Times New Roman"/>
                <w:spacing w:val="-1"/>
              </w:rPr>
              <w:t xml:space="preserve"> protections</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as</w:t>
            </w:r>
            <w:r w:rsidR="00BC1FFF" w:rsidRPr="009E6463">
              <w:rPr>
                <w:rFonts w:ascii="Times New Roman" w:hAnsi="Times New Roman" w:cs="Times New Roman"/>
              </w:rPr>
              <w:t xml:space="preserve"> </w:t>
            </w:r>
            <w:r w:rsidR="00BC1FFF" w:rsidRPr="009E6463">
              <w:rPr>
                <w:rFonts w:ascii="Times New Roman" w:hAnsi="Times New Roman" w:cs="Times New Roman"/>
                <w:spacing w:val="1"/>
              </w:rPr>
              <w:t>may</w:t>
            </w:r>
            <w:r w:rsidR="00BC1FFF" w:rsidRPr="009E6463">
              <w:rPr>
                <w:rFonts w:ascii="Times New Roman" w:hAnsi="Times New Roman" w:cs="Times New Roman"/>
                <w:spacing w:val="-5"/>
              </w:rPr>
              <w:t xml:space="preserve"> </w:t>
            </w:r>
            <w:r w:rsidR="00BC1FFF" w:rsidRPr="009E6463">
              <w:rPr>
                <w:rFonts w:ascii="Times New Roman" w:hAnsi="Times New Roman" w:cs="Times New Roman"/>
              </w:rPr>
              <w:t>be</w:t>
            </w:r>
            <w:r w:rsidR="00BC1FFF" w:rsidRPr="009E6463">
              <w:rPr>
                <w:rFonts w:ascii="Times New Roman" w:hAnsi="Times New Roman" w:cs="Times New Roman"/>
                <w:spacing w:val="-1"/>
              </w:rPr>
              <w:t xml:space="preserve"> </w:t>
            </w:r>
            <w:r w:rsidR="00BC1FFF" w:rsidRPr="009E6463">
              <w:rPr>
                <w:rFonts w:ascii="Times New Roman" w:hAnsi="Times New Roman" w:cs="Times New Roman"/>
              </w:rPr>
              <w:t>applicable</w:t>
            </w:r>
            <w:r w:rsidR="00BC1FFF" w:rsidRPr="009E6463">
              <w:rPr>
                <w:rFonts w:ascii="Times New Roman" w:hAnsi="Times New Roman" w:cs="Times New Roman"/>
                <w:spacing w:val="38"/>
              </w:rPr>
              <w:t xml:space="preserve"> </w:t>
            </w:r>
            <w:r w:rsidR="00BC1FFF" w:rsidRPr="009E6463">
              <w:rPr>
                <w:rFonts w:ascii="Times New Roman" w:hAnsi="Times New Roman" w:cs="Times New Roman"/>
              </w:rPr>
              <w:t>to the</w:t>
            </w:r>
            <w:r w:rsidR="00BC1FFF" w:rsidRPr="009E6463">
              <w:rPr>
                <w:rFonts w:ascii="Times New Roman" w:hAnsi="Times New Roman" w:cs="Times New Roman"/>
                <w:spacing w:val="-1"/>
              </w:rPr>
              <w:t xml:space="preserve"> project</w:t>
            </w:r>
            <w:r w:rsidR="00BC1FFF" w:rsidRPr="009E6463">
              <w:rPr>
                <w:rFonts w:ascii="Times New Roman" w:hAnsi="Times New Roman" w:cs="Times New Roman"/>
              </w:rPr>
              <w:t xml:space="preserve"> site </w:t>
            </w:r>
            <w:r w:rsidR="00BC1FFF" w:rsidRPr="009E6463">
              <w:rPr>
                <w:rFonts w:ascii="Times New Roman" w:hAnsi="Times New Roman" w:cs="Times New Roman"/>
                <w:spacing w:val="-1"/>
              </w:rPr>
              <w:t>and</w:t>
            </w:r>
            <w:r w:rsidR="00BC1FFF" w:rsidRPr="009E6463">
              <w:rPr>
                <w:rFonts w:ascii="Times New Roman" w:hAnsi="Times New Roman" w:cs="Times New Roman"/>
              </w:rPr>
              <w:t xml:space="preserve"> any</w:t>
            </w:r>
            <w:r w:rsidR="00BC1FFF" w:rsidRPr="009E6463">
              <w:rPr>
                <w:rFonts w:ascii="Times New Roman" w:hAnsi="Times New Roman" w:cs="Times New Roman"/>
                <w:spacing w:val="-3"/>
              </w:rPr>
              <w:t xml:space="preserve"> </w:t>
            </w:r>
            <w:r w:rsidR="00BC1FFF" w:rsidRPr="009E6463">
              <w:rPr>
                <w:rFonts w:ascii="Times New Roman" w:hAnsi="Times New Roman" w:cs="Times New Roman"/>
              </w:rPr>
              <w:t xml:space="preserve">portion </w:t>
            </w:r>
            <w:r w:rsidR="00BC1FFF" w:rsidRPr="009E6463">
              <w:rPr>
                <w:rFonts w:ascii="Times New Roman" w:hAnsi="Times New Roman" w:cs="Times New Roman"/>
                <w:spacing w:val="-1"/>
              </w:rPr>
              <w:t>thereof.</w:t>
            </w:r>
          </w:p>
          <w:p w14:paraId="4AE28EDB" w14:textId="77777777" w:rsidR="00BC1FFF" w:rsidRPr="009E6463" w:rsidRDefault="00BC1FFF" w:rsidP="00BC1FFF">
            <w:pPr>
              <w:pStyle w:val="TableParagraph"/>
              <w:ind w:left="99" w:right="182"/>
              <w:rPr>
                <w:rFonts w:ascii="Times New Roman" w:hAnsi="Times New Roman" w:cs="Times New Roman"/>
              </w:rPr>
            </w:pPr>
          </w:p>
        </w:tc>
      </w:tr>
    </w:tbl>
    <w:p w14:paraId="3BF3A861" w14:textId="13FC8B28" w:rsidR="00D85905" w:rsidRPr="009E6463" w:rsidRDefault="00D85905" w:rsidP="00283FEA">
      <w:pPr>
        <w:pStyle w:val="TableParagraph"/>
        <w:ind w:left="85" w:right="255"/>
        <w:rPr>
          <w:rFonts w:ascii="Times New Roman" w:eastAsia="Times New Roman" w:hAnsi="Times New Roman" w:cs="Times New Roman"/>
          <w:spacing w:val="-1"/>
        </w:rPr>
        <w:sectPr w:rsidR="00D85905" w:rsidRPr="009E6463" w:rsidSect="0072051F">
          <w:pgSz w:w="15840" w:h="12240" w:orient="landscape"/>
          <w:pgMar w:top="1152" w:right="720" w:bottom="720" w:left="720" w:header="720" w:footer="720" w:gutter="0"/>
          <w:cols w:space="720"/>
          <w:docGrid w:linePitch="360"/>
        </w:sectPr>
      </w:pPr>
    </w:p>
    <w:tbl>
      <w:tblPr>
        <w:tblpPr w:leftFromText="180" w:rightFromText="180" w:vertAnchor="text" w:tblpXSpec="center" w:tblpY="1"/>
        <w:tblOverlap w:val="never"/>
        <w:tblW w:w="14214" w:type="dxa"/>
        <w:tblLayout w:type="fixed"/>
        <w:tblCellMar>
          <w:left w:w="0" w:type="dxa"/>
          <w:right w:w="0" w:type="dxa"/>
        </w:tblCellMar>
        <w:tblLook w:val="01E0" w:firstRow="1" w:lastRow="1" w:firstColumn="1" w:lastColumn="1" w:noHBand="0" w:noVBand="0"/>
      </w:tblPr>
      <w:tblGrid>
        <w:gridCol w:w="2159"/>
        <w:gridCol w:w="2159"/>
        <w:gridCol w:w="4496"/>
        <w:gridCol w:w="5400"/>
      </w:tblGrid>
      <w:tr w:rsidR="00283FEA" w:rsidRPr="009E6463" w14:paraId="17ED0D89" w14:textId="77777777" w:rsidTr="00706462">
        <w:trPr>
          <w:trHeight w:val="348"/>
        </w:trPr>
        <w:tc>
          <w:tcPr>
            <w:tcW w:w="14214" w:type="dxa"/>
            <w:gridSpan w:val="4"/>
            <w:tcBorders>
              <w:top w:val="single" w:sz="5" w:space="0" w:color="000000"/>
              <w:left w:val="single" w:sz="5" w:space="0" w:color="000000"/>
              <w:bottom w:val="single" w:sz="5" w:space="0" w:color="000000"/>
              <w:right w:val="single" w:sz="5" w:space="0" w:color="000000"/>
            </w:tcBorders>
            <w:shd w:val="clear" w:color="auto" w:fill="BDD6EE" w:themeFill="accent1" w:themeFillTint="66"/>
            <w:vAlign w:val="center"/>
          </w:tcPr>
          <w:p w14:paraId="3BDFE8A6" w14:textId="6C70BE17" w:rsidR="00283FEA" w:rsidRPr="00CF192B" w:rsidRDefault="00283FEA" w:rsidP="00283FEA">
            <w:pPr>
              <w:pStyle w:val="TableParagraph"/>
              <w:ind w:left="85" w:right="255"/>
              <w:jc w:val="center"/>
              <w:rPr>
                <w:rFonts w:ascii="Times New Roman" w:hAnsi="Times New Roman" w:cs="Times New Roman"/>
                <w:color w:val="FF0000"/>
              </w:rPr>
            </w:pPr>
            <w:r w:rsidRPr="009E6463">
              <w:rPr>
                <w:rFonts w:ascii="Times New Roman" w:hAnsi="Times New Roman" w:cs="Times New Roman"/>
                <w:b/>
                <w:spacing w:val="-1"/>
              </w:rPr>
              <w:lastRenderedPageBreak/>
              <w:t>By-Laws of the Town of Wareham</w:t>
            </w:r>
            <w:r w:rsidR="00CC5D87" w:rsidRPr="009E6463">
              <w:rPr>
                <w:rFonts w:ascii="Times New Roman" w:hAnsi="Times New Roman" w:cs="Times New Roman"/>
                <w:b/>
                <w:spacing w:val="-1"/>
              </w:rPr>
              <w:t xml:space="preserve"> </w:t>
            </w:r>
            <w:r w:rsidR="007A6924" w:rsidRPr="009E6463">
              <w:rPr>
                <w:rFonts w:ascii="Times New Roman" w:hAnsi="Times New Roman" w:cs="Times New Roman"/>
                <w:b/>
                <w:spacing w:val="-1"/>
              </w:rPr>
              <w:t>-</w:t>
            </w:r>
            <w:r w:rsidR="007A6924" w:rsidRPr="00706462">
              <w:rPr>
                <w:rFonts w:ascii="Times New Roman" w:hAnsi="Times New Roman" w:cs="Times New Roman"/>
                <w:b/>
                <w:spacing w:val="-1"/>
                <w:u w:val="single"/>
              </w:rPr>
              <w:t xml:space="preserve">Revised </w:t>
            </w:r>
            <w:r w:rsidR="00CF192B" w:rsidRPr="00706462">
              <w:rPr>
                <w:rFonts w:ascii="Times New Roman" w:hAnsi="Times New Roman" w:cs="Times New Roman"/>
                <w:b/>
                <w:spacing w:val="-1"/>
                <w:u w:val="single"/>
              </w:rPr>
              <w:t>10/25/21</w:t>
            </w:r>
          </w:p>
        </w:tc>
      </w:tr>
      <w:tr w:rsidR="003629AE" w:rsidRPr="009E6463" w14:paraId="29FCD8C3"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647D77E" w14:textId="64146F8E" w:rsidR="003629AE" w:rsidRPr="009E6463" w:rsidRDefault="003629AE"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rPr>
              <w:t>Division IV Article II</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1D22E3F4" w14:textId="182804DB" w:rsidR="003629AE" w:rsidRPr="009E6463" w:rsidRDefault="003629AE"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rPr>
              <w:t>Street Regulations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E8FBFAF" w14:textId="558BF862" w:rsidR="003629AE" w:rsidRPr="00CF192B" w:rsidRDefault="003629AE" w:rsidP="00283FEA">
            <w:pPr>
              <w:pStyle w:val="TableParagraph"/>
              <w:ind w:left="85" w:right="255"/>
              <w:rPr>
                <w:rFonts w:ascii="Times New Roman" w:hAnsi="Times New Roman" w:cs="Times New Roman"/>
                <w:color w:val="FF0000"/>
              </w:rPr>
            </w:pPr>
            <w:r w:rsidRPr="009E6463">
              <w:rPr>
                <w:rFonts w:ascii="Times New Roman" w:hAnsi="Times New Roman" w:cs="Times New Roman"/>
              </w:rPr>
              <w:t xml:space="preserve">Street Regulations Governing Construction Rules and Regulations for Construction within the Streets under Jurisdiction of the Town of Wareham Permits Sections </w:t>
            </w:r>
            <w:r w:rsidRPr="00706462">
              <w:rPr>
                <w:rFonts w:ascii="Times New Roman" w:hAnsi="Times New Roman" w:cs="Times New Roman"/>
              </w:rPr>
              <w:t>1</w:t>
            </w:r>
            <w:r w:rsidR="00CF192B" w:rsidRPr="00706462">
              <w:rPr>
                <w:rFonts w:ascii="Times New Roman" w:hAnsi="Times New Roman" w:cs="Times New Roman"/>
              </w:rPr>
              <w:t>-6</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3442CE8D" w14:textId="77777777" w:rsidR="003629AE" w:rsidRPr="009E6463" w:rsidRDefault="003629AE" w:rsidP="00283FEA">
            <w:pPr>
              <w:pStyle w:val="TableParagraph"/>
              <w:ind w:left="85" w:right="255"/>
              <w:rPr>
                <w:rFonts w:ascii="Times New Roman" w:hAnsi="Times New Roman" w:cs="Times New Roman"/>
              </w:rPr>
            </w:pPr>
            <w:r w:rsidRPr="009E6463">
              <w:rPr>
                <w:rFonts w:ascii="Times New Roman" w:hAnsi="Times New Roman" w:cs="Times New Roman"/>
              </w:rPr>
              <w:t>The applicant requests a waiver from requirement of obtaining a permit from the Board of Selectmen for construction within the street layouts of the Town of Wareham and request any permits or approvals required for construction within the street layouts be granted by the Zoning Board of Appeals. Additionally, waivers are requested from any bylaws, rules or regulations related to the construction within the street layouts, other than technical engineering matters for the design and construction of same, for the project.</w:t>
            </w:r>
          </w:p>
          <w:p w14:paraId="0A7BAF4B" w14:textId="77777777" w:rsidR="003629AE" w:rsidRPr="009E6463" w:rsidRDefault="003629AE" w:rsidP="00283FEA">
            <w:pPr>
              <w:pStyle w:val="TableParagraph"/>
              <w:ind w:left="85" w:right="255"/>
              <w:rPr>
                <w:rFonts w:ascii="Times New Roman" w:hAnsi="Times New Roman" w:cs="Times New Roman"/>
              </w:rPr>
            </w:pPr>
          </w:p>
          <w:p w14:paraId="4BB997AE" w14:textId="460098A1" w:rsidR="003629AE" w:rsidRPr="009E6463" w:rsidRDefault="003629AE" w:rsidP="00283FEA">
            <w:pPr>
              <w:pStyle w:val="TableParagraph"/>
              <w:ind w:left="85" w:right="255"/>
              <w:rPr>
                <w:rFonts w:ascii="Times New Roman" w:eastAsia="Times New Roman" w:hAnsi="Times New Roman" w:cs="Times New Roman"/>
              </w:rPr>
            </w:pP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sewer construction and connection,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tc>
      </w:tr>
      <w:tr w:rsidR="00283FEA" w:rsidRPr="009E6463" w14:paraId="567E40ED" w14:textId="77777777" w:rsidTr="008A4335">
        <w:trPr>
          <w:trHeight w:val="20"/>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7C2D0374" w14:textId="5F7AE0CA" w:rsidR="00283FEA" w:rsidRPr="009E6463" w:rsidRDefault="00DC009E"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Division V</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65EA6C4E" w14:textId="222CF1E1" w:rsidR="00283FEA" w:rsidRPr="009E6463" w:rsidRDefault="00DC009E" w:rsidP="00283FEA">
            <w:pPr>
              <w:pStyle w:val="TableParagraph"/>
              <w:ind w:left="85" w:right="255"/>
              <w:rPr>
                <w:rFonts w:ascii="Times New Roman" w:eastAsia="Times New Roman" w:hAnsi="Times New Roman" w:cs="Times New Roman"/>
                <w:spacing w:val="-1"/>
              </w:rPr>
            </w:pPr>
            <w:r w:rsidRPr="009E6463">
              <w:rPr>
                <w:rFonts w:ascii="Times New Roman" w:eastAsia="Times New Roman" w:hAnsi="Times New Roman" w:cs="Times New Roman"/>
                <w:spacing w:val="-1"/>
              </w:rPr>
              <w:t>Use of Public Sewers</w:t>
            </w:r>
            <w:r w:rsidR="007A6924" w:rsidRPr="009E6463">
              <w:rPr>
                <w:rFonts w:ascii="Times New Roman" w:eastAsia="Times New Roman" w:hAnsi="Times New Roman" w:cs="Times New Roman"/>
                <w:spacing w:val="-1"/>
              </w:rPr>
              <w:t>, Building Sewer Connections</w:t>
            </w:r>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6D49CD37" w14:textId="1733306A" w:rsidR="00283FEA" w:rsidRPr="009E6463" w:rsidRDefault="007A6924" w:rsidP="00283FEA">
            <w:pPr>
              <w:pStyle w:val="TableParagraph"/>
              <w:ind w:left="85" w:right="255"/>
              <w:rPr>
                <w:rFonts w:ascii="Times New Roman" w:eastAsia="Times New Roman" w:hAnsi="Times New Roman" w:cs="Times New Roman"/>
                <w:spacing w:val="-1"/>
              </w:rPr>
            </w:pPr>
            <w:r w:rsidRPr="009E6463">
              <w:rPr>
                <w:rFonts w:ascii="Times New Roman" w:hAnsi="Times New Roman" w:cs="Times New Roman"/>
              </w:rPr>
              <w:t>No unauthorized person shall uncover, make any connections with or opening into, use, alter or disturb any public sewer or appurtenance thereof without first obtaining a written a written permit from the Commissioners</w:t>
            </w:r>
            <w:r w:rsidR="009E6463" w:rsidRPr="009E6463">
              <w:rPr>
                <w:rFonts w:ascii="Times New Roman" w:hAnsi="Times New Roman" w:cs="Times New Roman"/>
              </w:rPr>
              <w:t>…</w:t>
            </w:r>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003D4B0D" w14:textId="77777777" w:rsidR="009E6463" w:rsidRPr="009E6463" w:rsidRDefault="003629AE" w:rsidP="00283FEA">
            <w:pPr>
              <w:pStyle w:val="TableParagraph"/>
              <w:ind w:left="85" w:right="255"/>
              <w:rPr>
                <w:rFonts w:ascii="Times New Roman" w:hAnsi="Times New Roman" w:cs="Times New Roman"/>
              </w:rPr>
            </w:pPr>
            <w:r w:rsidRPr="009E6463">
              <w:rPr>
                <w:rFonts w:ascii="Times New Roman" w:hAnsi="Times New Roman" w:cs="Times New Roman"/>
              </w:rPr>
              <w:t xml:space="preserve">Section 1. Applicant requests a waiver from the requirement of obtaining a written permit from the Commissioners for any connections with or opening into, use, alteration or disturbance of any public sewer or appurtenance. </w:t>
            </w:r>
          </w:p>
          <w:p w14:paraId="7FD4BADB" w14:textId="77777777" w:rsidR="009E6463" w:rsidRPr="009E6463" w:rsidRDefault="009E6463" w:rsidP="00283FEA">
            <w:pPr>
              <w:pStyle w:val="TableParagraph"/>
              <w:ind w:left="85" w:right="255"/>
              <w:rPr>
                <w:rFonts w:ascii="Times New Roman" w:hAnsi="Times New Roman" w:cs="Times New Roman"/>
              </w:rPr>
            </w:pPr>
          </w:p>
          <w:p w14:paraId="7766D604" w14:textId="77777777" w:rsidR="009E6463" w:rsidRPr="009E6463" w:rsidRDefault="003629AE" w:rsidP="00283FEA">
            <w:pPr>
              <w:pStyle w:val="TableParagraph"/>
              <w:ind w:left="85" w:right="255"/>
              <w:rPr>
                <w:rFonts w:ascii="Times New Roman" w:hAnsi="Times New Roman" w:cs="Times New Roman"/>
              </w:rPr>
            </w:pPr>
            <w:r w:rsidRPr="009E6463">
              <w:rPr>
                <w:rFonts w:ascii="Times New Roman" w:hAnsi="Times New Roman" w:cs="Times New Roman"/>
              </w:rPr>
              <w:t xml:space="preserve">Section 2. Applicant requests a waiver from the requirement of submitting an application for a residential service to the Commissioners. Regarding the above requested waivers from Division V Articles, the applicant is simply requesting a waiver from the necessity of applying to the Commissions for the approval of construction and maintenance of the sewer design. Please note that the Applicant will comply with all technical requirements related to the municipal sewer system. </w:t>
            </w:r>
          </w:p>
          <w:p w14:paraId="4A5A7043" w14:textId="77777777" w:rsidR="009E6463" w:rsidRPr="009E6463" w:rsidRDefault="009E6463" w:rsidP="00283FEA">
            <w:pPr>
              <w:pStyle w:val="TableParagraph"/>
              <w:ind w:left="85" w:right="255"/>
              <w:rPr>
                <w:rFonts w:ascii="Times New Roman" w:hAnsi="Times New Roman" w:cs="Times New Roman"/>
              </w:rPr>
            </w:pPr>
          </w:p>
          <w:p w14:paraId="534689F6" w14:textId="3F2D5D20" w:rsidR="00283FEA" w:rsidRPr="009E6463" w:rsidRDefault="00DC009E" w:rsidP="00283FEA">
            <w:pPr>
              <w:pStyle w:val="TableParagraph"/>
              <w:ind w:left="85" w:right="255"/>
              <w:rPr>
                <w:rFonts w:ascii="Times New Roman" w:hAnsi="Times New Roman" w:cs="Times New Roman"/>
                <w:spacing w:val="-1"/>
              </w:rPr>
            </w:pPr>
            <w:r w:rsidRPr="009E6463">
              <w:rPr>
                <w:rFonts w:ascii="Times New Roman" w:hAnsi="Times New Roman" w:cs="Times New Roman"/>
                <w:spacing w:val="-1"/>
              </w:rPr>
              <w:t>Instead,</w:t>
            </w:r>
            <w:r w:rsidRPr="009E6463">
              <w:rPr>
                <w:rFonts w:ascii="Times New Roman" w:hAnsi="Times New Roman" w:cs="Times New Roman"/>
                <w:spacing w:val="43"/>
              </w:rPr>
              <w:t xml:space="preserve"> </w:t>
            </w:r>
            <w:r w:rsidRPr="009E6463">
              <w:rPr>
                <w:rFonts w:ascii="Times New Roman" w:hAnsi="Times New Roman" w:cs="Times New Roman"/>
                <w:spacing w:val="-1"/>
              </w:rPr>
              <w:t>all</w:t>
            </w:r>
            <w:r w:rsidRPr="009E6463">
              <w:rPr>
                <w:rFonts w:ascii="Times New Roman" w:hAnsi="Times New Roman" w:cs="Times New Roman"/>
              </w:rPr>
              <w:t xml:space="preserve"> </w:t>
            </w:r>
            <w:r w:rsidRPr="009E6463">
              <w:rPr>
                <w:rFonts w:ascii="Times New Roman" w:hAnsi="Times New Roman" w:cs="Times New Roman"/>
                <w:spacing w:val="-1"/>
              </w:rPr>
              <w:t>aspects</w:t>
            </w:r>
            <w:r w:rsidRPr="009E6463">
              <w:rPr>
                <w:rFonts w:ascii="Times New Roman" w:hAnsi="Times New Roman" w:cs="Times New Roman"/>
              </w:rPr>
              <w:t xml:space="preserve"> of the site</w:t>
            </w:r>
            <w:r w:rsidRPr="009E6463">
              <w:rPr>
                <w:rFonts w:ascii="Times New Roman" w:hAnsi="Times New Roman" w:cs="Times New Roman"/>
                <w:spacing w:val="-1"/>
              </w:rPr>
              <w:t xml:space="preserve"> </w:t>
            </w:r>
            <w:r w:rsidRPr="009E6463">
              <w:rPr>
                <w:rFonts w:ascii="Times New Roman" w:hAnsi="Times New Roman" w:cs="Times New Roman"/>
              </w:rPr>
              <w:t xml:space="preserve">plan </w:t>
            </w:r>
            <w:r w:rsidRPr="009E6463">
              <w:rPr>
                <w:rFonts w:ascii="Times New Roman" w:hAnsi="Times New Roman" w:cs="Times New Roman"/>
                <w:spacing w:val="-1"/>
              </w:rPr>
              <w:t>and</w:t>
            </w:r>
            <w:r w:rsidRPr="009E6463">
              <w:rPr>
                <w:rFonts w:ascii="Times New Roman" w:hAnsi="Times New Roman" w:cs="Times New Roman"/>
              </w:rPr>
              <w:t xml:space="preserve"> </w:t>
            </w:r>
            <w:r w:rsidRPr="009E6463">
              <w:rPr>
                <w:rFonts w:ascii="Times New Roman" w:hAnsi="Times New Roman" w:cs="Times New Roman"/>
                <w:spacing w:val="-1"/>
              </w:rPr>
              <w:t>construction,</w:t>
            </w:r>
            <w:r w:rsidRPr="009E6463">
              <w:rPr>
                <w:rFonts w:ascii="Times New Roman" w:hAnsi="Times New Roman" w:cs="Times New Roman"/>
              </w:rPr>
              <w:t xml:space="preserve"> including</w:t>
            </w:r>
            <w:r w:rsidRPr="009E6463">
              <w:rPr>
                <w:rFonts w:ascii="Times New Roman" w:hAnsi="Times New Roman" w:cs="Times New Roman"/>
                <w:spacing w:val="43"/>
              </w:rPr>
              <w:t xml:space="preserve"> </w:t>
            </w:r>
            <w:r w:rsidRPr="009E6463">
              <w:rPr>
                <w:rFonts w:ascii="Times New Roman" w:hAnsi="Times New Roman" w:cs="Times New Roman"/>
              </w:rPr>
              <w:t>sewer construction and connection, will be</w:t>
            </w:r>
            <w:r w:rsidRPr="009E6463">
              <w:rPr>
                <w:rFonts w:ascii="Times New Roman" w:hAnsi="Times New Roman" w:cs="Times New Roman"/>
                <w:spacing w:val="-1"/>
              </w:rPr>
              <w:t xml:space="preserve"> approved</w:t>
            </w:r>
            <w:r w:rsidRPr="009E6463">
              <w:rPr>
                <w:rFonts w:ascii="Times New Roman" w:hAnsi="Times New Roman" w:cs="Times New Roman"/>
              </w:rPr>
              <w:t xml:space="preserve"> under</w:t>
            </w:r>
            <w:r w:rsidRPr="009E6463">
              <w:rPr>
                <w:rFonts w:ascii="Times New Roman" w:eastAsia="Times New Roman" w:hAnsi="Times New Roman" w:cs="Times New Roman"/>
              </w:rPr>
              <w:t xml:space="preserve"> </w:t>
            </w:r>
            <w:r w:rsidRPr="009E6463">
              <w:rPr>
                <w:rFonts w:ascii="Times New Roman" w:hAnsi="Times New Roman" w:cs="Times New Roman"/>
                <w:spacing w:val="-1"/>
              </w:rPr>
              <w:t>M.G.L.</w:t>
            </w:r>
            <w:r w:rsidRPr="009E6463">
              <w:rPr>
                <w:rFonts w:ascii="Times New Roman" w:hAnsi="Times New Roman" w:cs="Times New Roman"/>
                <w:spacing w:val="2"/>
              </w:rPr>
              <w:t xml:space="preserve"> </w:t>
            </w:r>
            <w:r w:rsidRPr="009E6463">
              <w:rPr>
                <w:rFonts w:ascii="Times New Roman" w:hAnsi="Times New Roman" w:cs="Times New Roman"/>
                <w:spacing w:val="-1"/>
              </w:rPr>
              <w:t>c.</w:t>
            </w:r>
            <w:r w:rsidRPr="009E6463">
              <w:rPr>
                <w:rFonts w:ascii="Times New Roman" w:hAnsi="Times New Roman" w:cs="Times New Roman"/>
              </w:rPr>
              <w:t xml:space="preserve"> 40B </w:t>
            </w:r>
            <w:r w:rsidRPr="009E6463">
              <w:rPr>
                <w:rFonts w:ascii="Times New Roman" w:hAnsi="Times New Roman" w:cs="Times New Roman"/>
                <w:spacing w:val="-1"/>
              </w:rPr>
              <w:t>and</w:t>
            </w:r>
            <w:r w:rsidRPr="009E6463">
              <w:rPr>
                <w:rFonts w:ascii="Times New Roman" w:hAnsi="Times New Roman" w:cs="Times New Roman"/>
              </w:rPr>
              <w:t xml:space="preserve"> the </w:t>
            </w:r>
            <w:r w:rsidRPr="009E6463">
              <w:rPr>
                <w:rFonts w:ascii="Times New Roman" w:hAnsi="Times New Roman" w:cs="Times New Roman"/>
                <w:spacing w:val="-1"/>
              </w:rPr>
              <w:t>regulations</w:t>
            </w:r>
            <w:r w:rsidRPr="009E6463">
              <w:rPr>
                <w:rFonts w:ascii="Times New Roman" w:hAnsi="Times New Roman" w:cs="Times New Roman"/>
              </w:rPr>
              <w:t xml:space="preserve"> </w:t>
            </w:r>
            <w:r w:rsidRPr="009E6463">
              <w:rPr>
                <w:rFonts w:ascii="Times New Roman" w:hAnsi="Times New Roman" w:cs="Times New Roman"/>
                <w:spacing w:val="-1"/>
              </w:rPr>
              <w:lastRenderedPageBreak/>
              <w:t>thereunder</w:t>
            </w:r>
            <w:r w:rsidRPr="009E6463">
              <w:rPr>
                <w:rFonts w:ascii="Times New Roman" w:hAnsi="Times New Roman" w:cs="Times New Roman"/>
                <w:spacing w:val="1"/>
              </w:rPr>
              <w:t xml:space="preserve"> </w:t>
            </w:r>
            <w:r w:rsidRPr="009E6463">
              <w:rPr>
                <w:rFonts w:ascii="Times New Roman" w:hAnsi="Times New Roman" w:cs="Times New Roman"/>
                <w:spacing w:val="-1"/>
              </w:rPr>
              <w:t>as</w:t>
            </w:r>
            <w:r w:rsidRPr="009E6463">
              <w:rPr>
                <w:rFonts w:ascii="Times New Roman" w:hAnsi="Times New Roman" w:cs="Times New Roman"/>
              </w:rPr>
              <w:t xml:space="preserve"> part of</w:t>
            </w:r>
            <w:r w:rsidRPr="009E6463">
              <w:rPr>
                <w:rFonts w:ascii="Times New Roman" w:hAnsi="Times New Roman" w:cs="Times New Roman"/>
                <w:spacing w:val="47"/>
              </w:rPr>
              <w:t xml:space="preserve"> </w:t>
            </w:r>
            <w:r w:rsidRPr="009E6463">
              <w:rPr>
                <w:rFonts w:ascii="Times New Roman" w:hAnsi="Times New Roman" w:cs="Times New Roman"/>
              </w:rPr>
              <w:t xml:space="preserve">the </w:t>
            </w:r>
            <w:r w:rsidRPr="009E6463">
              <w:rPr>
                <w:rFonts w:ascii="Times New Roman" w:hAnsi="Times New Roman" w:cs="Times New Roman"/>
                <w:spacing w:val="-1"/>
              </w:rPr>
              <w:t>Comprehensive</w:t>
            </w:r>
            <w:r w:rsidRPr="009E6463">
              <w:rPr>
                <w:rFonts w:ascii="Times New Roman" w:hAnsi="Times New Roman" w:cs="Times New Roman"/>
              </w:rPr>
              <w:t xml:space="preserve"> Permit for</w:t>
            </w:r>
            <w:r w:rsidRPr="009E6463">
              <w:rPr>
                <w:rFonts w:ascii="Times New Roman" w:hAnsi="Times New Roman" w:cs="Times New Roman"/>
                <w:spacing w:val="-2"/>
              </w:rPr>
              <w:t xml:space="preserve"> </w:t>
            </w:r>
            <w:r w:rsidRPr="009E6463">
              <w:rPr>
                <w:rFonts w:ascii="Times New Roman" w:hAnsi="Times New Roman" w:cs="Times New Roman"/>
              </w:rPr>
              <w:t xml:space="preserve">this </w:t>
            </w:r>
            <w:r w:rsidRPr="009E6463">
              <w:rPr>
                <w:rFonts w:ascii="Times New Roman" w:hAnsi="Times New Roman" w:cs="Times New Roman"/>
                <w:spacing w:val="-1"/>
              </w:rPr>
              <w:t>project,</w:t>
            </w:r>
            <w:r w:rsidRPr="009E6463">
              <w:rPr>
                <w:rFonts w:ascii="Times New Roman" w:hAnsi="Times New Roman" w:cs="Times New Roman"/>
              </w:rPr>
              <w:t xml:space="preserve"> </w:t>
            </w:r>
            <w:r w:rsidRPr="009E6463">
              <w:rPr>
                <w:rFonts w:ascii="Times New Roman" w:hAnsi="Times New Roman" w:cs="Times New Roman"/>
                <w:spacing w:val="-1"/>
              </w:rPr>
              <w:t>subject</w:t>
            </w:r>
            <w:r w:rsidRPr="009E6463">
              <w:rPr>
                <w:rFonts w:ascii="Times New Roman" w:hAnsi="Times New Roman" w:cs="Times New Roman"/>
                <w:spacing w:val="2"/>
              </w:rPr>
              <w:t xml:space="preserve"> </w:t>
            </w:r>
            <w:r w:rsidRPr="009E6463">
              <w:rPr>
                <w:rFonts w:ascii="Times New Roman" w:hAnsi="Times New Roman" w:cs="Times New Roman"/>
              </w:rPr>
              <w:t>to</w:t>
            </w:r>
            <w:r w:rsidRPr="009E6463">
              <w:rPr>
                <w:rFonts w:ascii="Times New Roman" w:hAnsi="Times New Roman" w:cs="Times New Roman"/>
                <w:spacing w:val="45"/>
              </w:rPr>
              <w:t xml:space="preserve"> </w:t>
            </w:r>
            <w:r w:rsidRPr="009E6463">
              <w:rPr>
                <w:rFonts w:ascii="Times New Roman" w:hAnsi="Times New Roman" w:cs="Times New Roman"/>
                <w:spacing w:val="-1"/>
              </w:rPr>
              <w:t>any/all</w:t>
            </w:r>
            <w:r w:rsidRPr="009E6463">
              <w:rPr>
                <w:rFonts w:ascii="Times New Roman" w:hAnsi="Times New Roman" w:cs="Times New Roman"/>
              </w:rPr>
              <w:t xml:space="preserve"> </w:t>
            </w:r>
            <w:r w:rsidRPr="009E6463">
              <w:rPr>
                <w:rFonts w:ascii="Times New Roman" w:hAnsi="Times New Roman" w:cs="Times New Roman"/>
                <w:spacing w:val="-1"/>
              </w:rPr>
              <w:t>applicable</w:t>
            </w:r>
            <w:r w:rsidRPr="009E6463">
              <w:rPr>
                <w:rFonts w:ascii="Times New Roman" w:hAnsi="Times New Roman" w:cs="Times New Roman"/>
              </w:rPr>
              <w:t xml:space="preserve"> </w:t>
            </w:r>
            <w:r w:rsidRPr="009E6463">
              <w:rPr>
                <w:rFonts w:ascii="Times New Roman" w:hAnsi="Times New Roman" w:cs="Times New Roman"/>
                <w:spacing w:val="-1"/>
              </w:rPr>
              <w:t>state</w:t>
            </w:r>
            <w:r w:rsidRPr="009E6463">
              <w:rPr>
                <w:rFonts w:ascii="Times New Roman" w:hAnsi="Times New Roman" w:cs="Times New Roman"/>
                <w:spacing w:val="1"/>
              </w:rPr>
              <w:t xml:space="preserve"> </w:t>
            </w:r>
            <w:r w:rsidRPr="009E6463">
              <w:rPr>
                <w:rFonts w:ascii="Times New Roman" w:hAnsi="Times New Roman" w:cs="Times New Roman"/>
              </w:rPr>
              <w:t xml:space="preserve">and </w:t>
            </w:r>
            <w:r w:rsidRPr="009E6463">
              <w:rPr>
                <w:rFonts w:ascii="Times New Roman" w:hAnsi="Times New Roman" w:cs="Times New Roman"/>
                <w:spacing w:val="-1"/>
              </w:rPr>
              <w:t>federal</w:t>
            </w:r>
            <w:r w:rsidRPr="009E6463">
              <w:rPr>
                <w:rFonts w:ascii="Times New Roman" w:hAnsi="Times New Roman" w:cs="Times New Roman"/>
              </w:rPr>
              <w:t xml:space="preserve"> </w:t>
            </w:r>
            <w:r w:rsidRPr="009E6463">
              <w:rPr>
                <w:rFonts w:ascii="Times New Roman" w:hAnsi="Times New Roman" w:cs="Times New Roman"/>
                <w:spacing w:val="-1"/>
              </w:rPr>
              <w:t>regulations.</w:t>
            </w:r>
          </w:p>
          <w:p w14:paraId="083418AF" w14:textId="77777777" w:rsidR="00DC009E" w:rsidRPr="009E6463" w:rsidRDefault="00DC009E" w:rsidP="00283FEA">
            <w:pPr>
              <w:pStyle w:val="TableParagraph"/>
              <w:ind w:left="85" w:right="255"/>
              <w:rPr>
                <w:rFonts w:ascii="Times New Roman" w:hAnsi="Times New Roman" w:cs="Times New Roman"/>
                <w:spacing w:val="-1"/>
              </w:rPr>
            </w:pPr>
          </w:p>
          <w:p w14:paraId="4352B1DD" w14:textId="3D788777" w:rsidR="00DC009E" w:rsidRPr="009E6463" w:rsidRDefault="00DC009E" w:rsidP="00283FEA">
            <w:pPr>
              <w:pStyle w:val="TableParagraph"/>
              <w:ind w:left="85" w:right="255"/>
              <w:rPr>
                <w:rFonts w:ascii="Times New Roman" w:hAnsi="Times New Roman" w:cs="Times New Roman"/>
              </w:rPr>
            </w:pPr>
            <w:r w:rsidRPr="009E6463">
              <w:rPr>
                <w:rFonts w:ascii="Times New Roman" w:hAnsi="Times New Roman" w:cs="Times New Roman"/>
                <w:spacing w:val="-1"/>
              </w:rPr>
              <w:t xml:space="preserve">The applicant also requests a waiver of the sewer connection fees for the </w:t>
            </w:r>
            <w:r w:rsidR="00334BF3">
              <w:rPr>
                <w:rFonts w:ascii="Times New Roman" w:hAnsi="Times New Roman" w:cs="Times New Roman"/>
                <w:spacing w:val="-1"/>
              </w:rPr>
              <w:t>two</w:t>
            </w:r>
            <w:r w:rsidRPr="009E6463">
              <w:rPr>
                <w:rFonts w:ascii="Times New Roman" w:hAnsi="Times New Roman" w:cs="Times New Roman"/>
                <w:spacing w:val="-1"/>
              </w:rPr>
              <w:t xml:space="preserve"> affordable units.</w:t>
            </w:r>
          </w:p>
        </w:tc>
      </w:tr>
      <w:tr w:rsidR="00C72918" w:rsidRPr="009E6463" w14:paraId="3CE1496B" w14:textId="77777777" w:rsidTr="008A4335">
        <w:trPr>
          <w:trHeight w:val="20"/>
          <w:ins w:id="32" w:author="Lynne D. Sweet" w:date="2023-04-10T10:45:00Z"/>
        </w:trPr>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5B815312" w14:textId="0E25DB67" w:rsidR="00C72918" w:rsidRPr="009E6463" w:rsidRDefault="00C72918" w:rsidP="00283FEA">
            <w:pPr>
              <w:pStyle w:val="TableParagraph"/>
              <w:ind w:left="85" w:right="255"/>
              <w:rPr>
                <w:ins w:id="33" w:author="Lynne D. Sweet" w:date="2023-04-10T10:45:00Z"/>
                <w:rFonts w:ascii="Times New Roman" w:eastAsia="Times New Roman" w:hAnsi="Times New Roman" w:cs="Times New Roman"/>
                <w:spacing w:val="-1"/>
              </w:rPr>
            </w:pPr>
            <w:ins w:id="34" w:author="Lynne D. Sweet" w:date="2023-04-10T10:45:00Z">
              <w:r>
                <w:rPr>
                  <w:rFonts w:ascii="Times New Roman" w:eastAsia="Times New Roman" w:hAnsi="Times New Roman" w:cs="Times New Roman"/>
                  <w:spacing w:val="-1"/>
                </w:rPr>
                <w:lastRenderedPageBreak/>
                <w:t>Division V</w:t>
              </w:r>
            </w:ins>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14:paraId="0B5CC6F0" w14:textId="4E0A4B3B" w:rsidR="00C72918" w:rsidRPr="009E6463" w:rsidRDefault="00C72918" w:rsidP="00283FEA">
            <w:pPr>
              <w:pStyle w:val="TableParagraph"/>
              <w:ind w:left="85" w:right="255"/>
              <w:rPr>
                <w:ins w:id="35" w:author="Lynne D. Sweet" w:date="2023-04-10T10:45:00Z"/>
                <w:rFonts w:ascii="Times New Roman" w:eastAsia="Times New Roman" w:hAnsi="Times New Roman" w:cs="Times New Roman"/>
                <w:spacing w:val="-1"/>
              </w:rPr>
            </w:pPr>
            <w:ins w:id="36" w:author="Lynne D. Sweet" w:date="2023-04-10T10:46:00Z">
              <w:r>
                <w:rPr>
                  <w:rFonts w:ascii="Times New Roman" w:eastAsia="Times New Roman" w:hAnsi="Times New Roman" w:cs="Times New Roman"/>
                  <w:spacing w:val="-1"/>
                </w:rPr>
                <w:t>Article XI Stormwater management</w:t>
              </w:r>
            </w:ins>
          </w:p>
        </w:tc>
        <w:tc>
          <w:tcPr>
            <w:tcW w:w="4496" w:type="dxa"/>
            <w:tcBorders>
              <w:top w:val="single" w:sz="5" w:space="0" w:color="000000"/>
              <w:left w:val="single" w:sz="5" w:space="0" w:color="000000"/>
              <w:bottom w:val="single" w:sz="5" w:space="0" w:color="000000"/>
              <w:right w:val="single" w:sz="5" w:space="0" w:color="000000"/>
            </w:tcBorders>
            <w:shd w:val="clear" w:color="auto" w:fill="auto"/>
          </w:tcPr>
          <w:p w14:paraId="597927FB" w14:textId="77777777" w:rsidR="00C72918" w:rsidRDefault="00C72918" w:rsidP="00C72918">
            <w:pPr>
              <w:pStyle w:val="Default"/>
              <w:rPr>
                <w:ins w:id="37" w:author="Lynne D. Sweet" w:date="2023-04-10T10:47:00Z"/>
                <w:sz w:val="21"/>
                <w:szCs w:val="21"/>
              </w:rPr>
            </w:pPr>
            <w:ins w:id="38" w:author="Lynne D. Sweet" w:date="2023-04-10T10:47:00Z">
              <w:r>
                <w:rPr>
                  <w:sz w:val="21"/>
                  <w:szCs w:val="21"/>
                </w:rPr>
                <w:t xml:space="preserve">B. Purpose. </w:t>
              </w:r>
            </w:ins>
          </w:p>
          <w:p w14:paraId="0148A029" w14:textId="5CD9282F" w:rsidR="00C72918" w:rsidRPr="00C72918" w:rsidRDefault="00C72918" w:rsidP="00C72918">
            <w:pPr>
              <w:pStyle w:val="TableParagraph"/>
              <w:ind w:left="85" w:right="255"/>
              <w:rPr>
                <w:ins w:id="39" w:author="Lynne D. Sweet" w:date="2023-04-10T10:45:00Z"/>
                <w:rFonts w:ascii="Times New Roman" w:hAnsi="Times New Roman" w:cs="Times New Roman"/>
              </w:rPr>
            </w:pPr>
            <w:ins w:id="40" w:author="Lynne D. Sweet" w:date="2023-04-10T10:47:00Z">
              <w:r>
                <w:rPr>
                  <w:sz w:val="21"/>
                  <w:szCs w:val="21"/>
                </w:rPr>
                <w:t>(1) The purpose of this bylaw is to regulate discharges to the municipal separate storm sewer system (MS4) to protect the Town of Wareham's water bodies and groundwater and to safeguard the public health, safety, welfare and the environment</w:t>
              </w:r>
              <w:proofErr w:type="gramStart"/>
              <w:r>
                <w:rPr>
                  <w:sz w:val="21"/>
                  <w:szCs w:val="21"/>
                </w:rPr>
                <w:t>…..</w:t>
              </w:r>
            </w:ins>
            <w:proofErr w:type="gramEnd"/>
          </w:p>
        </w:tc>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5A34F67F" w14:textId="0C93A38C" w:rsidR="00C72918" w:rsidRPr="009E6463" w:rsidRDefault="00C72918" w:rsidP="00283FEA">
            <w:pPr>
              <w:pStyle w:val="TableParagraph"/>
              <w:ind w:left="85" w:right="255"/>
              <w:rPr>
                <w:ins w:id="41" w:author="Lynne D. Sweet" w:date="2023-04-10T10:45:00Z"/>
                <w:rFonts w:ascii="Times New Roman" w:hAnsi="Times New Roman" w:cs="Times New Roman"/>
              </w:rPr>
            </w:pPr>
            <w:ins w:id="42" w:author="Lynne D. Sweet" w:date="2023-04-10T10:49:00Z">
              <w:r w:rsidRPr="009E6463">
                <w:rPr>
                  <w:rFonts w:ascii="Times New Roman" w:hAnsi="Times New Roman" w:cs="Times New Roman"/>
                </w:rPr>
                <w:t xml:space="preserve">The applicant requests a waiver from requirement of obtaining a permit </w:t>
              </w:r>
            </w:ins>
            <w:ins w:id="43" w:author="Lynne D. Sweet" w:date="2023-04-10T10:50:00Z">
              <w:r>
                <w:rPr>
                  <w:rFonts w:ascii="Times New Roman" w:hAnsi="Times New Roman" w:cs="Times New Roman"/>
                </w:rPr>
                <w:t xml:space="preserve">stormwater management permit and </w:t>
              </w:r>
            </w:ins>
            <w:ins w:id="44" w:author="Lynne D. Sweet" w:date="2023-04-10T10:49:00Z">
              <w:r w:rsidRPr="009E6463">
                <w:rPr>
                  <w:rFonts w:ascii="Times New Roman" w:hAnsi="Times New Roman" w:cs="Times New Roman"/>
                </w:rPr>
                <w:t xml:space="preserve">request any </w:t>
              </w:r>
            </w:ins>
            <w:ins w:id="45" w:author="Lynne D. Sweet" w:date="2023-04-10T10:50:00Z">
              <w:r>
                <w:rPr>
                  <w:rFonts w:ascii="Times New Roman" w:hAnsi="Times New Roman" w:cs="Times New Roman"/>
                </w:rPr>
                <w:t xml:space="preserve">storm water permit </w:t>
              </w:r>
            </w:ins>
            <w:ins w:id="46" w:author="Lynne D. Sweet" w:date="2023-04-10T10:49:00Z">
              <w:r w:rsidRPr="009E6463">
                <w:rPr>
                  <w:rFonts w:ascii="Times New Roman" w:hAnsi="Times New Roman" w:cs="Times New Roman"/>
                </w:rPr>
                <w:t>or approvals required f be granted by the Zoning Board of Appeals.</w:t>
              </w:r>
            </w:ins>
            <w:ins w:id="47" w:author="Lynne D. Sweet" w:date="2023-04-10T10:50:00Z">
              <w:r>
                <w:rPr>
                  <w:rFonts w:ascii="Times New Roman" w:hAnsi="Times New Roman" w:cs="Times New Roman"/>
                </w:rPr>
                <w:t xml:space="preserve"> Procedural waiver. </w:t>
              </w:r>
            </w:ins>
          </w:p>
        </w:tc>
      </w:tr>
    </w:tbl>
    <w:p w14:paraId="5ACA6B7D" w14:textId="77777777" w:rsidR="00853A96" w:rsidRPr="009E6463" w:rsidRDefault="00853A96" w:rsidP="009715FD">
      <w:pPr>
        <w:pStyle w:val="TableParagraph"/>
        <w:ind w:left="99" w:right="148"/>
        <w:jc w:val="center"/>
        <w:rPr>
          <w:rFonts w:ascii="Times New Roman" w:hAnsi="Times New Roman" w:cs="Times New Roman"/>
          <w:b/>
          <w:spacing w:val="-1"/>
        </w:rPr>
      </w:pPr>
    </w:p>
    <w:sectPr w:rsidR="00853A96" w:rsidRPr="009E6463" w:rsidSect="0072051F">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08CB" w14:textId="77777777" w:rsidR="00134464" w:rsidRDefault="00134464" w:rsidP="0072051F">
      <w:r>
        <w:separator/>
      </w:r>
    </w:p>
  </w:endnote>
  <w:endnote w:type="continuationSeparator" w:id="0">
    <w:p w14:paraId="21819BDB" w14:textId="77777777" w:rsidR="00134464" w:rsidRDefault="00134464" w:rsidP="0072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2695"/>
      <w:docPartObj>
        <w:docPartGallery w:val="Page Numbers (Bottom of Page)"/>
        <w:docPartUnique/>
      </w:docPartObj>
    </w:sdtPr>
    <w:sdtEndPr>
      <w:rPr>
        <w:noProof/>
      </w:rPr>
    </w:sdtEndPr>
    <w:sdtContent>
      <w:p w14:paraId="5FFE3110" w14:textId="4F2F21C6" w:rsidR="00CF1910" w:rsidRDefault="00CF1910">
        <w:pPr>
          <w:pStyle w:val="Footer"/>
          <w:jc w:val="center"/>
        </w:pPr>
        <w:r>
          <w:fldChar w:fldCharType="begin"/>
        </w:r>
        <w:r>
          <w:instrText xml:space="preserve"> PAGE   \* MERGEFORMAT </w:instrText>
        </w:r>
        <w:r>
          <w:fldChar w:fldCharType="separate"/>
        </w:r>
        <w:r w:rsidR="00904800">
          <w:rPr>
            <w:noProof/>
          </w:rPr>
          <w:t>1</w:t>
        </w:r>
        <w:r>
          <w:rPr>
            <w:noProof/>
          </w:rPr>
          <w:fldChar w:fldCharType="end"/>
        </w:r>
      </w:p>
    </w:sdtContent>
  </w:sdt>
  <w:p w14:paraId="58027AF9" w14:textId="77777777" w:rsidR="00CF1910" w:rsidRDefault="00CF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D530" w14:textId="77777777" w:rsidR="00134464" w:rsidRDefault="00134464" w:rsidP="0072051F">
      <w:r>
        <w:separator/>
      </w:r>
    </w:p>
  </w:footnote>
  <w:footnote w:type="continuationSeparator" w:id="0">
    <w:p w14:paraId="1FA9A5EB" w14:textId="77777777" w:rsidR="00134464" w:rsidRDefault="00134464" w:rsidP="0072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ACEC" w14:textId="1FCA9CF4" w:rsidR="00CF1910" w:rsidRDefault="005E610F" w:rsidP="0072051F">
    <w:pPr>
      <w:pStyle w:val="Header"/>
      <w:jc w:val="center"/>
    </w:pPr>
    <w:r>
      <w:rPr>
        <w:rFonts w:ascii="Times New Roman" w:eastAsia="Times New Roman" w:hAnsi="Times New Roman" w:cs="Times New Roman"/>
        <w:b/>
        <w:bCs/>
        <w:sz w:val="24"/>
        <w:szCs w:val="24"/>
        <w:u w:val="thick" w:color="000000"/>
      </w:rPr>
      <w:t>6 Chapel Lane</w:t>
    </w:r>
    <w:r w:rsidR="00CF1910">
      <w:rPr>
        <w:rFonts w:ascii="Times New Roman" w:eastAsia="Times New Roman" w:hAnsi="Times New Roman" w:cs="Times New Roman"/>
        <w:b/>
        <w:bCs/>
        <w:spacing w:val="2"/>
        <w:sz w:val="24"/>
        <w:szCs w:val="24"/>
        <w:u w:val="thick" w:color="000000"/>
      </w:rPr>
      <w:t xml:space="preserve"> </w:t>
    </w:r>
    <w:r w:rsidR="00CF1910">
      <w:rPr>
        <w:rFonts w:ascii="Times New Roman" w:eastAsia="Times New Roman" w:hAnsi="Times New Roman" w:cs="Times New Roman"/>
        <w:b/>
        <w:bCs/>
        <w:sz w:val="24"/>
        <w:szCs w:val="24"/>
        <w:u w:val="thick" w:color="000000"/>
      </w:rPr>
      <w:t>– Preliminary List of</w:t>
    </w:r>
    <w:r w:rsidR="00CF1910">
      <w:rPr>
        <w:rFonts w:ascii="Times New Roman" w:eastAsia="Times New Roman" w:hAnsi="Times New Roman" w:cs="Times New Roman"/>
        <w:b/>
        <w:bCs/>
        <w:spacing w:val="1"/>
        <w:sz w:val="24"/>
        <w:szCs w:val="24"/>
        <w:u w:val="thick" w:color="000000"/>
      </w:rPr>
      <w:t xml:space="preserve"> </w:t>
    </w:r>
    <w:r w:rsidR="00CF1910">
      <w:rPr>
        <w:rFonts w:ascii="Times New Roman" w:eastAsia="Times New Roman" w:hAnsi="Times New Roman" w:cs="Times New Roman"/>
        <w:b/>
        <w:bCs/>
        <w:spacing w:val="-1"/>
        <w:sz w:val="24"/>
        <w:szCs w:val="24"/>
        <w:u w:val="thick" w:color="000000"/>
      </w:rPr>
      <w:t>Requested</w:t>
    </w:r>
    <w:r w:rsidR="00CF1910">
      <w:rPr>
        <w:rFonts w:ascii="Times New Roman" w:eastAsia="Times New Roman" w:hAnsi="Times New Roman" w:cs="Times New Roman"/>
        <w:b/>
        <w:bCs/>
        <w:sz w:val="24"/>
        <w:szCs w:val="24"/>
        <w:u w:val="thick" w:color="000000"/>
      </w:rPr>
      <w:t xml:space="preserve"> </w:t>
    </w:r>
    <w:r w:rsidR="00CF1910">
      <w:rPr>
        <w:rFonts w:ascii="Times New Roman" w:eastAsia="Times New Roman" w:hAnsi="Times New Roman" w:cs="Times New Roman"/>
        <w:b/>
        <w:bCs/>
        <w:spacing w:val="-1"/>
        <w:sz w:val="24"/>
        <w:szCs w:val="24"/>
        <w:u w:val="thick" w:color="000000"/>
      </w:rPr>
      <w:t xml:space="preserve">Waivers </w:t>
    </w:r>
    <w:del w:id="0" w:author="Lynne D. Sweet" w:date="2023-03-20T15:23:00Z">
      <w:r w:rsidDel="00817CF9">
        <w:rPr>
          <w:rFonts w:ascii="Times New Roman" w:eastAsia="Times New Roman" w:hAnsi="Times New Roman" w:cs="Times New Roman"/>
          <w:b/>
          <w:bCs/>
          <w:spacing w:val="-1"/>
          <w:sz w:val="24"/>
          <w:szCs w:val="24"/>
          <w:u w:val="thick" w:color="000000"/>
        </w:rPr>
        <w:delText>11/28/2022</w:delText>
      </w:r>
    </w:del>
    <w:ins w:id="1" w:author="Lynne D. Sweet" w:date="2023-03-20T15:23:00Z">
      <w:r w:rsidR="00817CF9">
        <w:rPr>
          <w:rFonts w:ascii="Times New Roman" w:eastAsia="Times New Roman" w:hAnsi="Times New Roman" w:cs="Times New Roman"/>
          <w:b/>
          <w:bCs/>
          <w:spacing w:val="-1"/>
          <w:sz w:val="24"/>
          <w:szCs w:val="24"/>
          <w:u w:val="thick" w:color="000000"/>
        </w:rPr>
        <w:t>3.20.2022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B4E"/>
    <w:multiLevelType w:val="hybridMultilevel"/>
    <w:tmpl w:val="EE50FF2C"/>
    <w:lvl w:ilvl="0" w:tplc="A64A09EC">
      <w:start w:val="1"/>
      <w:numFmt w:val="low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15:restartNumberingAfterBreak="0">
    <w:nsid w:val="33754A5D"/>
    <w:multiLevelType w:val="hybridMultilevel"/>
    <w:tmpl w:val="22462672"/>
    <w:lvl w:ilvl="0" w:tplc="49AE2AC6">
      <w:start w:val="7"/>
      <w:numFmt w:val="upperLetter"/>
      <w:lvlText w:val="(%1)"/>
      <w:lvlJc w:val="left"/>
      <w:pPr>
        <w:ind w:left="99" w:hanging="392"/>
      </w:pPr>
      <w:rPr>
        <w:rFonts w:ascii="Times New Roman" w:eastAsia="Times New Roman" w:hAnsi="Times New Roman" w:hint="default"/>
        <w:sz w:val="24"/>
        <w:szCs w:val="24"/>
      </w:rPr>
    </w:lvl>
    <w:lvl w:ilvl="1" w:tplc="5F3CF08A">
      <w:start w:val="1"/>
      <w:numFmt w:val="bullet"/>
      <w:lvlText w:val="•"/>
      <w:lvlJc w:val="left"/>
      <w:pPr>
        <w:ind w:left="556" w:hanging="392"/>
      </w:pPr>
      <w:rPr>
        <w:rFonts w:hint="default"/>
      </w:rPr>
    </w:lvl>
    <w:lvl w:ilvl="2" w:tplc="8548A1E8">
      <w:start w:val="1"/>
      <w:numFmt w:val="bullet"/>
      <w:lvlText w:val="•"/>
      <w:lvlJc w:val="left"/>
      <w:pPr>
        <w:ind w:left="1013" w:hanging="392"/>
      </w:pPr>
      <w:rPr>
        <w:rFonts w:hint="default"/>
      </w:rPr>
    </w:lvl>
    <w:lvl w:ilvl="3" w:tplc="CF58F3EE">
      <w:start w:val="1"/>
      <w:numFmt w:val="bullet"/>
      <w:lvlText w:val="•"/>
      <w:lvlJc w:val="left"/>
      <w:pPr>
        <w:ind w:left="1470" w:hanging="392"/>
      </w:pPr>
      <w:rPr>
        <w:rFonts w:hint="default"/>
      </w:rPr>
    </w:lvl>
    <w:lvl w:ilvl="4" w:tplc="8496ED10">
      <w:start w:val="1"/>
      <w:numFmt w:val="bullet"/>
      <w:lvlText w:val="•"/>
      <w:lvlJc w:val="left"/>
      <w:pPr>
        <w:ind w:left="1927" w:hanging="392"/>
      </w:pPr>
      <w:rPr>
        <w:rFonts w:hint="default"/>
      </w:rPr>
    </w:lvl>
    <w:lvl w:ilvl="5" w:tplc="FC5CE582">
      <w:start w:val="1"/>
      <w:numFmt w:val="bullet"/>
      <w:lvlText w:val="•"/>
      <w:lvlJc w:val="left"/>
      <w:pPr>
        <w:ind w:left="2384" w:hanging="392"/>
      </w:pPr>
      <w:rPr>
        <w:rFonts w:hint="default"/>
      </w:rPr>
    </w:lvl>
    <w:lvl w:ilvl="6" w:tplc="54665266">
      <w:start w:val="1"/>
      <w:numFmt w:val="bullet"/>
      <w:lvlText w:val="•"/>
      <w:lvlJc w:val="left"/>
      <w:pPr>
        <w:ind w:left="2841" w:hanging="392"/>
      </w:pPr>
      <w:rPr>
        <w:rFonts w:hint="default"/>
      </w:rPr>
    </w:lvl>
    <w:lvl w:ilvl="7" w:tplc="9B767FFA">
      <w:start w:val="1"/>
      <w:numFmt w:val="bullet"/>
      <w:lvlText w:val="•"/>
      <w:lvlJc w:val="left"/>
      <w:pPr>
        <w:ind w:left="3298" w:hanging="392"/>
      </w:pPr>
      <w:rPr>
        <w:rFonts w:hint="default"/>
      </w:rPr>
    </w:lvl>
    <w:lvl w:ilvl="8" w:tplc="29786E26">
      <w:start w:val="1"/>
      <w:numFmt w:val="bullet"/>
      <w:lvlText w:val="•"/>
      <w:lvlJc w:val="left"/>
      <w:pPr>
        <w:ind w:left="3755" w:hanging="392"/>
      </w:pPr>
      <w:rPr>
        <w:rFonts w:hint="default"/>
      </w:rPr>
    </w:lvl>
  </w:abstractNum>
  <w:abstractNum w:abstractNumId="2" w15:restartNumberingAfterBreak="0">
    <w:nsid w:val="3DCF6468"/>
    <w:multiLevelType w:val="hybridMultilevel"/>
    <w:tmpl w:val="A42A4FAC"/>
    <w:lvl w:ilvl="0" w:tplc="76482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9289D"/>
    <w:multiLevelType w:val="multilevel"/>
    <w:tmpl w:val="5514301E"/>
    <w:lvl w:ilvl="0">
      <w:start w:val="1"/>
      <w:numFmt w:val="decimal"/>
      <w:pStyle w:val="Level1"/>
      <w:lvlText w:val="%1.0"/>
      <w:lvlJc w:val="left"/>
      <w:pPr>
        <w:tabs>
          <w:tab w:val="num" w:pos="1080"/>
        </w:tabs>
        <w:ind w:left="1080" w:hanging="720"/>
      </w:pPr>
      <w:rPr>
        <w:rFonts w:ascii="Segoe UI" w:hAnsi="Segoe UI" w:cs="Segoe UI" w:hint="default"/>
        <w:b/>
        <w:i w:val="0"/>
        <w:u w:val="none"/>
      </w:rPr>
    </w:lvl>
    <w:lvl w:ilvl="1">
      <w:start w:val="1"/>
      <w:numFmt w:val="decimal"/>
      <w:lvlText w:val="%1.%2."/>
      <w:lvlJc w:val="left"/>
      <w:pPr>
        <w:tabs>
          <w:tab w:val="num" w:pos="1440"/>
        </w:tabs>
        <w:ind w:left="1440" w:hanging="1440"/>
      </w:pPr>
      <w:rPr>
        <w:rFonts w:hint="default"/>
        <w:b w:val="0"/>
        <w:i w:val="0"/>
        <w:u w:val="none"/>
      </w:rPr>
    </w:lvl>
    <w:lvl w:ilvl="2">
      <w:start w:val="1"/>
      <w:numFmt w:val="decimal"/>
      <w:lvlText w:val="%1.%2.%3."/>
      <w:lvlJc w:val="left"/>
      <w:pPr>
        <w:tabs>
          <w:tab w:val="num" w:pos="1800"/>
        </w:tabs>
        <w:ind w:left="1800" w:hanging="1080"/>
      </w:pPr>
      <w:rPr>
        <w:rFonts w:ascii="Segoe UI" w:hAnsi="Segoe UI" w:cs="Segoe UI" w:hint="default"/>
        <w:b w:val="0"/>
        <w:i w:val="0"/>
        <w:sz w:val="22"/>
        <w:szCs w:val="22"/>
        <w:u w:val="none"/>
      </w:rPr>
    </w:lvl>
    <w:lvl w:ilvl="3">
      <w:start w:val="1"/>
      <w:numFmt w:val="bullet"/>
      <w:lvlText w:val=""/>
      <w:lvlJc w:val="left"/>
      <w:pPr>
        <w:tabs>
          <w:tab w:val="num" w:pos="2160"/>
        </w:tabs>
        <w:ind w:left="2160" w:hanging="720"/>
      </w:pPr>
      <w:rPr>
        <w:rFonts w:ascii="Symbol" w:hAnsi="Symbol"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3960"/>
        </w:tabs>
        <w:ind w:left="3960" w:hanging="1440"/>
      </w:pPr>
      <w:rPr>
        <w:rFonts w:hint="default"/>
        <w:u w:val="none"/>
      </w:rPr>
    </w:lvl>
    <w:lvl w:ilvl="7">
      <w:start w:val="1"/>
      <w:numFmt w:val="decimal"/>
      <w:lvlText w:val="%1.%2.%3.%4.%5.%6.%7.%8"/>
      <w:lvlJc w:val="left"/>
      <w:pPr>
        <w:tabs>
          <w:tab w:val="num" w:pos="4320"/>
        </w:tabs>
        <w:ind w:left="4320" w:hanging="1440"/>
      </w:pPr>
      <w:rPr>
        <w:rFonts w:hint="default"/>
        <w:u w:val="none"/>
      </w:rPr>
    </w:lvl>
    <w:lvl w:ilvl="8">
      <w:start w:val="1"/>
      <w:numFmt w:val="decimal"/>
      <w:lvlText w:val="%1.%2.%3.%4.%5.%6.%7.%8.%9"/>
      <w:lvlJc w:val="left"/>
      <w:pPr>
        <w:tabs>
          <w:tab w:val="num" w:pos="4680"/>
        </w:tabs>
        <w:ind w:left="4680" w:hanging="1440"/>
      </w:pPr>
      <w:rPr>
        <w:rFonts w:hint="default"/>
        <w:u w:val="none"/>
      </w:rPr>
    </w:lvl>
  </w:abstractNum>
  <w:num w:numId="1" w16cid:durableId="1256744938">
    <w:abstractNumId w:val="3"/>
  </w:num>
  <w:num w:numId="2" w16cid:durableId="60293207">
    <w:abstractNumId w:val="1"/>
  </w:num>
  <w:num w:numId="3" w16cid:durableId="477308359">
    <w:abstractNumId w:val="0"/>
  </w:num>
  <w:num w:numId="4" w16cid:durableId="4889812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D. Sweet">
    <w15:presenceInfo w15:providerId="AD" w15:userId="S::ldsweet@ldsconsultinggroup.com::a7940c42-6aad-4db3-b54f-b5b3ade4c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1F"/>
    <w:rsid w:val="00004B15"/>
    <w:rsid w:val="000237F4"/>
    <w:rsid w:val="0004569C"/>
    <w:rsid w:val="00071029"/>
    <w:rsid w:val="00080E70"/>
    <w:rsid w:val="000F6B3F"/>
    <w:rsid w:val="00114E49"/>
    <w:rsid w:val="00134464"/>
    <w:rsid w:val="0015340D"/>
    <w:rsid w:val="00161E9A"/>
    <w:rsid w:val="00181BC8"/>
    <w:rsid w:val="001850B8"/>
    <w:rsid w:val="001B61DE"/>
    <w:rsid w:val="001C6AF8"/>
    <w:rsid w:val="001F138A"/>
    <w:rsid w:val="002079A5"/>
    <w:rsid w:val="002126F6"/>
    <w:rsid w:val="00251DDF"/>
    <w:rsid w:val="00283FEA"/>
    <w:rsid w:val="002902B2"/>
    <w:rsid w:val="002967DA"/>
    <w:rsid w:val="002A27AA"/>
    <w:rsid w:val="0030174F"/>
    <w:rsid w:val="00303F0E"/>
    <w:rsid w:val="00334BF3"/>
    <w:rsid w:val="003629AE"/>
    <w:rsid w:val="003756DC"/>
    <w:rsid w:val="003A3872"/>
    <w:rsid w:val="003E5EB4"/>
    <w:rsid w:val="003F4D05"/>
    <w:rsid w:val="00410436"/>
    <w:rsid w:val="00417C17"/>
    <w:rsid w:val="0043026F"/>
    <w:rsid w:val="0043237E"/>
    <w:rsid w:val="004561BF"/>
    <w:rsid w:val="004B7FEE"/>
    <w:rsid w:val="004C20E5"/>
    <w:rsid w:val="004F6F13"/>
    <w:rsid w:val="005921EE"/>
    <w:rsid w:val="005B5E0B"/>
    <w:rsid w:val="005D6803"/>
    <w:rsid w:val="005E610F"/>
    <w:rsid w:val="00612538"/>
    <w:rsid w:val="0064702A"/>
    <w:rsid w:val="006525A8"/>
    <w:rsid w:val="0068330D"/>
    <w:rsid w:val="006D291B"/>
    <w:rsid w:val="00706462"/>
    <w:rsid w:val="0072051F"/>
    <w:rsid w:val="00771596"/>
    <w:rsid w:val="00775C4E"/>
    <w:rsid w:val="00785F5E"/>
    <w:rsid w:val="00786D3E"/>
    <w:rsid w:val="007A60DA"/>
    <w:rsid w:val="007A6924"/>
    <w:rsid w:val="007C6C40"/>
    <w:rsid w:val="007D0071"/>
    <w:rsid w:val="00806BD9"/>
    <w:rsid w:val="00817CF9"/>
    <w:rsid w:val="008319C0"/>
    <w:rsid w:val="00841063"/>
    <w:rsid w:val="00853A96"/>
    <w:rsid w:val="008A2ECC"/>
    <w:rsid w:val="008A4335"/>
    <w:rsid w:val="008C182B"/>
    <w:rsid w:val="00904800"/>
    <w:rsid w:val="00927B6D"/>
    <w:rsid w:val="0093139A"/>
    <w:rsid w:val="00931B1E"/>
    <w:rsid w:val="009715FD"/>
    <w:rsid w:val="00974D13"/>
    <w:rsid w:val="00983510"/>
    <w:rsid w:val="009B0FB7"/>
    <w:rsid w:val="009D6DFD"/>
    <w:rsid w:val="009E0253"/>
    <w:rsid w:val="009E6463"/>
    <w:rsid w:val="00A35B59"/>
    <w:rsid w:val="00A664B6"/>
    <w:rsid w:val="00A7544B"/>
    <w:rsid w:val="00AC20AE"/>
    <w:rsid w:val="00B3498F"/>
    <w:rsid w:val="00B425F8"/>
    <w:rsid w:val="00BC1FFF"/>
    <w:rsid w:val="00BE3898"/>
    <w:rsid w:val="00C10F6A"/>
    <w:rsid w:val="00C120FA"/>
    <w:rsid w:val="00C54D3E"/>
    <w:rsid w:val="00C56DAC"/>
    <w:rsid w:val="00C60878"/>
    <w:rsid w:val="00C72918"/>
    <w:rsid w:val="00CC5D87"/>
    <w:rsid w:val="00CC7C2D"/>
    <w:rsid w:val="00CD07A8"/>
    <w:rsid w:val="00CD6045"/>
    <w:rsid w:val="00CE4431"/>
    <w:rsid w:val="00CF01AB"/>
    <w:rsid w:val="00CF1910"/>
    <w:rsid w:val="00CF192B"/>
    <w:rsid w:val="00D20050"/>
    <w:rsid w:val="00D23C82"/>
    <w:rsid w:val="00D40D82"/>
    <w:rsid w:val="00D501DE"/>
    <w:rsid w:val="00D6481E"/>
    <w:rsid w:val="00D73BEF"/>
    <w:rsid w:val="00D85905"/>
    <w:rsid w:val="00DA6430"/>
    <w:rsid w:val="00DC009E"/>
    <w:rsid w:val="00E03921"/>
    <w:rsid w:val="00E132F5"/>
    <w:rsid w:val="00E260A3"/>
    <w:rsid w:val="00E42B79"/>
    <w:rsid w:val="00E8199E"/>
    <w:rsid w:val="00E968E8"/>
    <w:rsid w:val="00F4154D"/>
    <w:rsid w:val="00FE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34ED"/>
  <w15:docId w15:val="{75DB5DC9-11F6-456F-A280-6E084A61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051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ListParagraph"/>
    <w:qFormat/>
    <w:rsid w:val="003A3872"/>
    <w:pPr>
      <w:numPr>
        <w:numId w:val="1"/>
      </w:numPr>
      <w:tabs>
        <w:tab w:val="clear" w:pos="1080"/>
        <w:tab w:val="num" w:pos="810"/>
      </w:tabs>
      <w:spacing w:after="120"/>
      <w:ind w:hanging="1080"/>
      <w:contextualSpacing w:val="0"/>
      <w:jc w:val="both"/>
    </w:pPr>
    <w:rPr>
      <w:rFonts w:ascii="Segoe UI" w:hAnsi="Segoe UI" w:cs="Segoe UI"/>
      <w:b/>
      <w:sz w:val="21"/>
      <w:szCs w:val="21"/>
    </w:rPr>
  </w:style>
  <w:style w:type="paragraph" w:styleId="ListParagraph">
    <w:name w:val="List Paragraph"/>
    <w:basedOn w:val="Normal"/>
    <w:uiPriority w:val="1"/>
    <w:qFormat/>
    <w:rsid w:val="003A3872"/>
    <w:pPr>
      <w:ind w:left="720"/>
      <w:contextualSpacing/>
    </w:pPr>
  </w:style>
  <w:style w:type="paragraph" w:styleId="BodyText">
    <w:name w:val="Body Text"/>
    <w:basedOn w:val="Normal"/>
    <w:link w:val="BodyTextChar"/>
    <w:uiPriority w:val="1"/>
    <w:qFormat/>
    <w:rsid w:val="0072051F"/>
    <w:pPr>
      <w:ind w:left="9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051F"/>
    <w:rPr>
      <w:rFonts w:ascii="Times New Roman" w:eastAsia="Times New Roman" w:hAnsi="Times New Roman"/>
      <w:sz w:val="24"/>
      <w:szCs w:val="24"/>
    </w:rPr>
  </w:style>
  <w:style w:type="paragraph" w:customStyle="1" w:styleId="TableParagraph">
    <w:name w:val="Table Paragraph"/>
    <w:basedOn w:val="Normal"/>
    <w:uiPriority w:val="1"/>
    <w:qFormat/>
    <w:rsid w:val="0072051F"/>
  </w:style>
  <w:style w:type="paragraph" w:styleId="Header">
    <w:name w:val="header"/>
    <w:basedOn w:val="Normal"/>
    <w:link w:val="HeaderChar"/>
    <w:uiPriority w:val="99"/>
    <w:unhideWhenUsed/>
    <w:rsid w:val="0072051F"/>
    <w:pPr>
      <w:tabs>
        <w:tab w:val="center" w:pos="4680"/>
        <w:tab w:val="right" w:pos="9360"/>
      </w:tabs>
    </w:pPr>
  </w:style>
  <w:style w:type="character" w:customStyle="1" w:styleId="HeaderChar">
    <w:name w:val="Header Char"/>
    <w:basedOn w:val="DefaultParagraphFont"/>
    <w:link w:val="Header"/>
    <w:uiPriority w:val="99"/>
    <w:rsid w:val="0072051F"/>
  </w:style>
  <w:style w:type="paragraph" w:styleId="Footer">
    <w:name w:val="footer"/>
    <w:basedOn w:val="Normal"/>
    <w:link w:val="FooterChar"/>
    <w:uiPriority w:val="99"/>
    <w:unhideWhenUsed/>
    <w:rsid w:val="0072051F"/>
    <w:pPr>
      <w:tabs>
        <w:tab w:val="center" w:pos="4680"/>
        <w:tab w:val="right" w:pos="9360"/>
      </w:tabs>
    </w:pPr>
  </w:style>
  <w:style w:type="character" w:customStyle="1" w:styleId="FooterChar">
    <w:name w:val="Footer Char"/>
    <w:basedOn w:val="DefaultParagraphFont"/>
    <w:link w:val="Footer"/>
    <w:uiPriority w:val="99"/>
    <w:rsid w:val="0072051F"/>
  </w:style>
  <w:style w:type="character" w:styleId="CommentReference">
    <w:name w:val="annotation reference"/>
    <w:basedOn w:val="DefaultParagraphFont"/>
    <w:uiPriority w:val="99"/>
    <w:semiHidden/>
    <w:unhideWhenUsed/>
    <w:rsid w:val="002A27AA"/>
    <w:rPr>
      <w:sz w:val="16"/>
      <w:szCs w:val="16"/>
    </w:rPr>
  </w:style>
  <w:style w:type="paragraph" w:styleId="CommentText">
    <w:name w:val="annotation text"/>
    <w:basedOn w:val="Normal"/>
    <w:link w:val="CommentTextChar"/>
    <w:uiPriority w:val="99"/>
    <w:unhideWhenUsed/>
    <w:rsid w:val="002A27AA"/>
    <w:rPr>
      <w:sz w:val="20"/>
      <w:szCs w:val="20"/>
    </w:rPr>
  </w:style>
  <w:style w:type="character" w:customStyle="1" w:styleId="CommentTextChar">
    <w:name w:val="Comment Text Char"/>
    <w:basedOn w:val="DefaultParagraphFont"/>
    <w:link w:val="CommentText"/>
    <w:uiPriority w:val="99"/>
    <w:rsid w:val="002A27AA"/>
    <w:rPr>
      <w:sz w:val="20"/>
      <w:szCs w:val="20"/>
    </w:rPr>
  </w:style>
  <w:style w:type="paragraph" w:styleId="CommentSubject">
    <w:name w:val="annotation subject"/>
    <w:basedOn w:val="CommentText"/>
    <w:next w:val="CommentText"/>
    <w:link w:val="CommentSubjectChar"/>
    <w:uiPriority w:val="99"/>
    <w:semiHidden/>
    <w:unhideWhenUsed/>
    <w:rsid w:val="002A27AA"/>
    <w:rPr>
      <w:b/>
      <w:bCs/>
    </w:rPr>
  </w:style>
  <w:style w:type="character" w:customStyle="1" w:styleId="CommentSubjectChar">
    <w:name w:val="Comment Subject Char"/>
    <w:basedOn w:val="CommentTextChar"/>
    <w:link w:val="CommentSubject"/>
    <w:uiPriority w:val="99"/>
    <w:semiHidden/>
    <w:rsid w:val="002A27AA"/>
    <w:rPr>
      <w:b/>
      <w:bCs/>
      <w:sz w:val="20"/>
      <w:szCs w:val="20"/>
    </w:rPr>
  </w:style>
  <w:style w:type="paragraph" w:styleId="BalloonText">
    <w:name w:val="Balloon Text"/>
    <w:basedOn w:val="Normal"/>
    <w:link w:val="BalloonTextChar"/>
    <w:uiPriority w:val="99"/>
    <w:semiHidden/>
    <w:unhideWhenUsed/>
    <w:rsid w:val="002A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AA"/>
    <w:rPr>
      <w:rFonts w:ascii="Segoe UI" w:hAnsi="Segoe UI" w:cs="Segoe UI"/>
      <w:sz w:val="18"/>
      <w:szCs w:val="18"/>
    </w:rPr>
  </w:style>
  <w:style w:type="paragraph" w:customStyle="1" w:styleId="Default">
    <w:name w:val="Default"/>
    <w:rsid w:val="007C6C4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6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2709</Words>
  <Characters>15173</Characters>
  <Application>Microsoft Office Word</Application>
  <DocSecurity>0</DocSecurity>
  <Lines>361</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Malynowski</dc:creator>
  <cp:lastModifiedBy>Lynne D. Sweet</cp:lastModifiedBy>
  <cp:revision>2</cp:revision>
  <cp:lastPrinted>2023-03-24T12:00:00Z</cp:lastPrinted>
  <dcterms:created xsi:type="dcterms:W3CDTF">2023-04-10T14:51:00Z</dcterms:created>
  <dcterms:modified xsi:type="dcterms:W3CDTF">2023-04-10T14:51:00Z</dcterms:modified>
</cp:coreProperties>
</file>