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989E0" w14:textId="129EF32B" w:rsidR="000914A2" w:rsidRDefault="00E213AC">
      <w:pPr>
        <w:rPr>
          <w:b/>
        </w:rPr>
      </w:pPr>
      <w:r>
        <w:rPr>
          <w:b/>
        </w:rPr>
        <w:tab/>
        <w:t xml:space="preserve">            </w:t>
      </w:r>
    </w:p>
    <w:p w14:paraId="004700E4" w14:textId="77777777" w:rsidR="000914A2" w:rsidRDefault="000914A2"/>
    <w:p w14:paraId="3EF9CC2C" w14:textId="4EC65333" w:rsidR="000914A2" w:rsidRDefault="00E213AC">
      <w:pPr>
        <w:tabs>
          <w:tab w:val="left" w:pos="540"/>
          <w:tab w:val="left" w:pos="2520"/>
          <w:tab w:val="left" w:pos="5400"/>
          <w:tab w:val="left" w:pos="9000"/>
          <w:tab w:val="left" w:pos="11160"/>
        </w:tabs>
        <w:spacing w:after="120"/>
        <w:ind w:left="2880" w:hanging="2880"/>
        <w:jc w:val="both"/>
      </w:pPr>
      <w:r>
        <w:rPr>
          <w:b/>
        </w:rPr>
        <w:t>Decision Number:</w:t>
      </w:r>
      <w:r>
        <w:tab/>
      </w:r>
      <w:r>
        <w:tab/>
      </w:r>
    </w:p>
    <w:p w14:paraId="101A874F" w14:textId="5CE713B4" w:rsidR="000914A2" w:rsidRDefault="00E213AC">
      <w:pPr>
        <w:tabs>
          <w:tab w:val="left" w:pos="540"/>
          <w:tab w:val="left" w:pos="2520"/>
          <w:tab w:val="left" w:pos="5400"/>
          <w:tab w:val="left" w:pos="9000"/>
          <w:tab w:val="left" w:pos="11160"/>
        </w:tabs>
        <w:spacing w:after="120"/>
        <w:ind w:left="2880" w:hanging="2880"/>
        <w:jc w:val="both"/>
      </w:pPr>
      <w:r>
        <w:rPr>
          <w:b/>
        </w:rPr>
        <w:t>Date Application Filed:</w:t>
      </w:r>
      <w:r w:rsidR="0060038E">
        <w:tab/>
      </w:r>
      <w:r w:rsidR="0060038E">
        <w:tab/>
      </w:r>
      <w:r w:rsidR="00506C7B">
        <w:t>January 1</w:t>
      </w:r>
      <w:r w:rsidR="002E3C3B">
        <w:t>9</w:t>
      </w:r>
      <w:r w:rsidR="00506C7B">
        <w:t>, 2021</w:t>
      </w:r>
    </w:p>
    <w:p w14:paraId="64C5A2F6" w14:textId="76C895CD" w:rsidR="000914A2" w:rsidRDefault="00E213AC">
      <w:pPr>
        <w:tabs>
          <w:tab w:val="left" w:pos="540"/>
          <w:tab w:val="left" w:pos="2520"/>
          <w:tab w:val="left" w:pos="5400"/>
          <w:tab w:val="left" w:pos="9000"/>
          <w:tab w:val="left" w:pos="11160"/>
        </w:tabs>
        <w:spacing w:after="120"/>
        <w:ind w:left="2880" w:hanging="2880"/>
        <w:jc w:val="both"/>
      </w:pPr>
      <w:r>
        <w:rPr>
          <w:b/>
        </w:rPr>
        <w:t>Applicant:</w:t>
      </w:r>
      <w:r>
        <w:tab/>
      </w:r>
      <w:r>
        <w:tab/>
      </w:r>
      <w:r w:rsidR="00506C7B">
        <w:t>TGCI EMNACA</w:t>
      </w:r>
      <w:r w:rsidR="00A96910">
        <w:t xml:space="preserve"> LLC</w:t>
      </w:r>
    </w:p>
    <w:p w14:paraId="0D09993A" w14:textId="4F2C69E9" w:rsidR="000914A2" w:rsidRDefault="00F758D5">
      <w:pPr>
        <w:tabs>
          <w:tab w:val="left" w:pos="540"/>
          <w:tab w:val="left" w:pos="2520"/>
          <w:tab w:val="left" w:pos="5400"/>
          <w:tab w:val="left" w:pos="9000"/>
          <w:tab w:val="left" w:pos="11160"/>
        </w:tabs>
        <w:spacing w:after="120"/>
        <w:ind w:left="2880" w:hanging="2880"/>
        <w:jc w:val="both"/>
      </w:pPr>
      <w:r>
        <w:rPr>
          <w:b/>
        </w:rPr>
        <w:t>Property</w:t>
      </w:r>
      <w:r w:rsidR="00E213AC">
        <w:rPr>
          <w:b/>
        </w:rPr>
        <w:t>:</w:t>
      </w:r>
      <w:r w:rsidR="00E213AC">
        <w:tab/>
      </w:r>
      <w:r w:rsidR="00E213AC">
        <w:tab/>
      </w:r>
      <w:r w:rsidR="00506C7B">
        <w:t>3128B Cranberry Highway, Wareham, MA Assessors Map 8, Lot 1007C</w:t>
      </w:r>
    </w:p>
    <w:p w14:paraId="44480217" w14:textId="1164272D" w:rsidR="000914A2" w:rsidRDefault="00F758D5">
      <w:pPr>
        <w:tabs>
          <w:tab w:val="left" w:pos="540"/>
          <w:tab w:val="left" w:pos="2520"/>
          <w:tab w:val="left" w:pos="5400"/>
          <w:tab w:val="left" w:pos="9000"/>
          <w:tab w:val="left" w:pos="11160"/>
        </w:tabs>
        <w:spacing w:after="120"/>
        <w:ind w:left="2880" w:hanging="2880"/>
        <w:jc w:val="both"/>
      </w:pPr>
      <w:r>
        <w:rPr>
          <w:b/>
        </w:rPr>
        <w:t>Approval</w:t>
      </w:r>
      <w:r w:rsidR="00E213AC">
        <w:rPr>
          <w:b/>
        </w:rPr>
        <w:t xml:space="preserve"> Requested:</w:t>
      </w:r>
      <w:r w:rsidR="00E213AC">
        <w:tab/>
      </w:r>
      <w:r w:rsidR="00E213AC">
        <w:tab/>
        <w:t>Comprehensive Permit, G.L. c. 40B, §§ 20-23</w:t>
      </w:r>
    </w:p>
    <w:p w14:paraId="1984F2CA" w14:textId="5C90703E" w:rsidR="000914A2" w:rsidRDefault="00E213AC">
      <w:pPr>
        <w:tabs>
          <w:tab w:val="left" w:pos="540"/>
          <w:tab w:val="left" w:pos="2520"/>
          <w:tab w:val="left" w:pos="5400"/>
          <w:tab w:val="left" w:pos="9000"/>
          <w:tab w:val="left" w:pos="11160"/>
        </w:tabs>
        <w:spacing w:after="120"/>
        <w:ind w:left="2880" w:hanging="2880"/>
        <w:jc w:val="both"/>
      </w:pPr>
      <w:r>
        <w:rPr>
          <w:b/>
        </w:rPr>
        <w:t>Public Notice:</w:t>
      </w:r>
      <w:r>
        <w:tab/>
      </w:r>
      <w:r>
        <w:tab/>
        <w:t xml:space="preserve">Notice published in </w:t>
      </w:r>
      <w:r w:rsidR="001D7A82">
        <w:t>___________, on __________,</w:t>
      </w:r>
      <w:r w:rsidR="00C86541">
        <w:t xml:space="preserve"> 20</w:t>
      </w:r>
      <w:r w:rsidR="00506C7B">
        <w:t>2</w:t>
      </w:r>
      <w:r w:rsidR="00C86541">
        <w:t>1</w:t>
      </w:r>
      <w:r>
        <w:t>, and notice sent by mail, postage prepaid, to all interested parties pursuant to G.L. c. 40A, § 11.</w:t>
      </w:r>
    </w:p>
    <w:p w14:paraId="1C62FF55" w14:textId="40FE9F0B" w:rsidR="000914A2" w:rsidRDefault="00E213AC">
      <w:pPr>
        <w:tabs>
          <w:tab w:val="left" w:pos="540"/>
          <w:tab w:val="left" w:pos="2520"/>
          <w:tab w:val="left" w:pos="5400"/>
          <w:tab w:val="left" w:pos="9000"/>
          <w:tab w:val="left" w:pos="11160"/>
        </w:tabs>
        <w:spacing w:after="120"/>
        <w:ind w:left="2880" w:hanging="2880"/>
        <w:jc w:val="both"/>
      </w:pPr>
      <w:r>
        <w:rPr>
          <w:b/>
        </w:rPr>
        <w:t>Public Hearing(s) held:</w:t>
      </w:r>
      <w:r>
        <w:tab/>
      </w:r>
      <w:r>
        <w:tab/>
      </w:r>
    </w:p>
    <w:p w14:paraId="1CEA3274" w14:textId="77777777" w:rsidR="000914A2" w:rsidRDefault="00E213AC">
      <w:pPr>
        <w:tabs>
          <w:tab w:val="left" w:pos="540"/>
          <w:tab w:val="left" w:pos="2520"/>
          <w:tab w:val="left" w:pos="5400"/>
          <w:tab w:val="left" w:pos="9000"/>
          <w:tab w:val="left" w:pos="11160"/>
        </w:tabs>
        <w:spacing w:after="120"/>
        <w:ind w:left="2880" w:hanging="2880"/>
        <w:jc w:val="both"/>
      </w:pPr>
      <w:r>
        <w:rPr>
          <w:b/>
        </w:rPr>
        <w:t>Decision of the Board:</w:t>
      </w:r>
      <w:r>
        <w:tab/>
      </w:r>
      <w:r>
        <w:tab/>
        <w:t>Comprehensive Permit APPROVED WITH CONDITIONS</w:t>
      </w:r>
    </w:p>
    <w:p w14:paraId="5F9E460F" w14:textId="7B25308C" w:rsidR="00F22013" w:rsidRDefault="00E213AC" w:rsidP="00F22013">
      <w:pPr>
        <w:ind w:left="2880" w:hanging="2880"/>
      </w:pPr>
      <w:r>
        <w:rPr>
          <w:b/>
        </w:rPr>
        <w:t>Members participating:</w:t>
      </w:r>
      <w:r w:rsidR="00F22013">
        <w:tab/>
      </w:r>
    </w:p>
    <w:p w14:paraId="55F296F2" w14:textId="77777777" w:rsidR="00F22013" w:rsidRDefault="00F22013" w:rsidP="00F22013"/>
    <w:p w14:paraId="5695B886" w14:textId="5A9CAA6D" w:rsidR="000914A2" w:rsidRDefault="00E213AC">
      <w:pPr>
        <w:ind w:left="2880" w:hanging="2880"/>
      </w:pPr>
      <w:r>
        <w:rPr>
          <w:b/>
        </w:rPr>
        <w:t>Date of Decision:</w:t>
      </w:r>
      <w:r>
        <w:rPr>
          <w:b/>
        </w:rPr>
        <w:tab/>
      </w:r>
      <w:r w:rsidR="00EF73C4">
        <w:t>May</w:t>
      </w:r>
      <w:r w:rsidR="001D7A82">
        <w:t>__</w:t>
      </w:r>
      <w:r w:rsidR="00506C7B">
        <w:t>, 2021</w:t>
      </w:r>
    </w:p>
    <w:p w14:paraId="48D4DB20" w14:textId="77777777" w:rsidR="000914A2" w:rsidRDefault="00E213AC">
      <w:r>
        <w:tab/>
      </w:r>
      <w:r>
        <w:tab/>
      </w:r>
      <w:r>
        <w:tab/>
      </w:r>
    </w:p>
    <w:p w14:paraId="64062BF5" w14:textId="419AA0A8" w:rsidR="000914A2" w:rsidRPr="00506C7B" w:rsidRDefault="00E213AC" w:rsidP="00506C7B">
      <w:r w:rsidRPr="00506C7B">
        <w:t xml:space="preserve">                           </w:t>
      </w:r>
    </w:p>
    <w:p w14:paraId="5BD13EC1" w14:textId="5226B760" w:rsidR="000914A2" w:rsidRPr="00506C7B" w:rsidRDefault="00E213AC" w:rsidP="00506C7B">
      <w:pPr>
        <w:jc w:val="center"/>
        <w:rPr>
          <w:b/>
          <w:bCs/>
        </w:rPr>
      </w:pPr>
      <w:r w:rsidRPr="00506C7B">
        <w:rPr>
          <w:b/>
          <w:bCs/>
        </w:rPr>
        <w:t>PROCEDURAL HISTORY</w:t>
      </w:r>
    </w:p>
    <w:p w14:paraId="1EF9C7B2" w14:textId="77777777" w:rsidR="00506C7B" w:rsidRDefault="00506C7B" w:rsidP="00506C7B"/>
    <w:p w14:paraId="05614969" w14:textId="31501360" w:rsidR="009852E8" w:rsidRDefault="00506C7B" w:rsidP="00506C7B">
      <w:r>
        <w:t xml:space="preserve">1.  </w:t>
      </w:r>
      <w:r w:rsidR="00BC53B1" w:rsidRPr="00506C7B">
        <w:t xml:space="preserve">On </w:t>
      </w:r>
      <w:r>
        <w:t>January 1</w:t>
      </w:r>
      <w:r w:rsidR="002E3C3B">
        <w:t>9</w:t>
      </w:r>
      <w:r>
        <w:t>, 2021</w:t>
      </w:r>
      <w:r w:rsidR="00F450A4" w:rsidRPr="00506C7B">
        <w:t xml:space="preserve">, </w:t>
      </w:r>
      <w:r>
        <w:t>TGCI EMNACA LLC,</w:t>
      </w:r>
      <w:r w:rsidR="00F450A4" w:rsidRPr="00506C7B">
        <w:t xml:space="preserve"> having a principal place of business at </w:t>
      </w:r>
      <w:r>
        <w:t>One Adams Place, 859 Willard Street, Suite 5, Quincy, MA  02169</w:t>
      </w:r>
      <w:r w:rsidR="001D7A82" w:rsidRPr="00506C7B">
        <w:t xml:space="preserve"> </w:t>
      </w:r>
      <w:r w:rsidR="00F450A4" w:rsidRPr="00506C7B">
        <w:t xml:space="preserve">(the “Applicant”), </w:t>
      </w:r>
      <w:r w:rsidR="00E213AC" w:rsidRPr="00506C7B">
        <w:t>submitted a C</w:t>
      </w:r>
      <w:r w:rsidR="009C61BA" w:rsidRPr="00506C7B">
        <w:t>omprehensive Permit A</w:t>
      </w:r>
      <w:r w:rsidR="00E213AC" w:rsidRPr="00506C7B">
        <w:t xml:space="preserve">pplication to the Zoning Board of Appeals (the “Board”). The application </w:t>
      </w:r>
      <w:r w:rsidR="00F450A4" w:rsidRPr="00506C7B">
        <w:t xml:space="preserve">proposed the creation of a total of </w:t>
      </w:r>
      <w:r>
        <w:t xml:space="preserve">twenty </w:t>
      </w:r>
      <w:r w:rsidR="00F450A4" w:rsidRPr="00506C7B">
        <w:t>(</w:t>
      </w:r>
      <w:r>
        <w:t>20</w:t>
      </w:r>
      <w:r w:rsidR="00F450A4" w:rsidRPr="00506C7B">
        <w:t xml:space="preserve">) </w:t>
      </w:r>
      <w:r w:rsidR="004B1C3C">
        <w:t>two- and three-bedroom</w:t>
      </w:r>
      <w:r w:rsidR="006E3B3E">
        <w:t xml:space="preserve"> </w:t>
      </w:r>
      <w:r w:rsidR="00F450A4" w:rsidRPr="00506C7B">
        <w:t>ownership units</w:t>
      </w:r>
      <w:r w:rsidR="00E213AC" w:rsidRPr="00506C7B">
        <w:t xml:space="preserve">, </w:t>
      </w:r>
      <w:r w:rsidR="009C61BA" w:rsidRPr="00506C7B">
        <w:t>parking,</w:t>
      </w:r>
      <w:r w:rsidR="00D87AC6" w:rsidRPr="00506C7B">
        <w:t xml:space="preserve"> landscaping and other improvements</w:t>
      </w:r>
      <w:r w:rsidR="00F758D5" w:rsidRPr="00506C7B">
        <w:t xml:space="preserve"> to be located on the </w:t>
      </w:r>
      <w:r w:rsidR="00F239F2" w:rsidRPr="00506C7B">
        <w:t>“</w:t>
      </w:r>
      <w:r w:rsidR="00F758D5" w:rsidRPr="00506C7B">
        <w:t>Property</w:t>
      </w:r>
      <w:r w:rsidR="00F239F2" w:rsidRPr="00506C7B">
        <w:t>”</w:t>
      </w:r>
      <w:r w:rsidR="00F758D5" w:rsidRPr="00506C7B">
        <w:t xml:space="preserve"> as defined above</w:t>
      </w:r>
      <w:r w:rsidR="00D87AC6" w:rsidRPr="00506C7B">
        <w:t xml:space="preserve">, all as described in the application </w:t>
      </w:r>
      <w:r w:rsidR="00E213AC" w:rsidRPr="00506C7B">
        <w:t xml:space="preserve">as well as civil engineering, </w:t>
      </w:r>
      <w:r w:rsidR="00F758D5" w:rsidRPr="00506C7B">
        <w:t xml:space="preserve">landscaping </w:t>
      </w:r>
      <w:r w:rsidR="00E213AC" w:rsidRPr="00506C7B">
        <w:t xml:space="preserve">environmental, drainage and stormwater management, and traffic reports </w:t>
      </w:r>
      <w:r w:rsidR="00F758D5" w:rsidRPr="00506C7B">
        <w:t xml:space="preserve">and plans </w:t>
      </w:r>
      <w:r w:rsidR="00E213AC" w:rsidRPr="00506C7B">
        <w:t>prepared by experts.</w:t>
      </w:r>
    </w:p>
    <w:p w14:paraId="4D3F6C90" w14:textId="77777777" w:rsidR="00506C7B" w:rsidRPr="00506C7B" w:rsidRDefault="00506C7B" w:rsidP="00506C7B"/>
    <w:p w14:paraId="0049E5B7" w14:textId="73B0F836" w:rsidR="009852E8" w:rsidRDefault="00506C7B" w:rsidP="00506C7B">
      <w:r>
        <w:t xml:space="preserve">2.  </w:t>
      </w:r>
      <w:r w:rsidR="00E213AC" w:rsidRPr="00506C7B">
        <w:t xml:space="preserve">The public hearing was opened on </w:t>
      </w:r>
      <w:r w:rsidR="002E3C3B">
        <w:t>February 24, 2021</w:t>
      </w:r>
      <w:r w:rsidR="001D7A82" w:rsidRPr="00506C7B">
        <w:t xml:space="preserve">, </w:t>
      </w:r>
      <w:r>
        <w:t xml:space="preserve">and continued to </w:t>
      </w:r>
      <w:r w:rsidR="009B1F6E">
        <w:t xml:space="preserve">May 12, 2021, </w:t>
      </w:r>
      <w:r w:rsidR="009852E8" w:rsidRPr="00506C7B">
        <w:t>at which time the Board closed the public hearing.</w:t>
      </w:r>
    </w:p>
    <w:p w14:paraId="37CE24D7" w14:textId="77777777" w:rsidR="00506C7B" w:rsidRPr="00506C7B" w:rsidRDefault="00506C7B" w:rsidP="00506C7B"/>
    <w:p w14:paraId="0E63B07A" w14:textId="4C3AA836" w:rsidR="000914A2" w:rsidRPr="00506C7B" w:rsidRDefault="009B1F6E" w:rsidP="00506C7B">
      <w:r>
        <w:t>3</w:t>
      </w:r>
      <w:r w:rsidR="00506C7B">
        <w:t xml:space="preserve">.  </w:t>
      </w:r>
      <w:r w:rsidR="00E213AC" w:rsidRPr="00506C7B">
        <w:t>The Board retained the following consultants to assist in the review of the Application:</w:t>
      </w:r>
    </w:p>
    <w:p w14:paraId="31A418E2" w14:textId="77777777" w:rsidR="00506C7B" w:rsidRDefault="00506C7B" w:rsidP="00506C7B"/>
    <w:p w14:paraId="2175F0BE" w14:textId="391146E0" w:rsidR="000914A2" w:rsidRPr="00506C7B" w:rsidRDefault="008D27BF" w:rsidP="00506C7B">
      <w:r>
        <w:t>*</w:t>
      </w:r>
      <w:r>
        <w:tab/>
      </w:r>
      <w:r w:rsidR="00E213AC" w:rsidRPr="00506C7B">
        <w:t xml:space="preserve">Civil Engineering: </w:t>
      </w:r>
      <w:r w:rsidR="00506C7B">
        <w:t xml:space="preserve">Charles L. Rowley, </w:t>
      </w:r>
      <w:r w:rsidR="001D7A82" w:rsidRPr="00506C7B">
        <w:t>P.E.</w:t>
      </w:r>
      <w:r w:rsidR="002E3C3B">
        <w:t>, PLS</w:t>
      </w:r>
      <w:r w:rsidR="00506C7B">
        <w:t xml:space="preserve">, Wareham, </w:t>
      </w:r>
      <w:r w:rsidR="001D7A82" w:rsidRPr="00506C7B">
        <w:t>MA.</w:t>
      </w:r>
    </w:p>
    <w:p w14:paraId="4FB9F0D1" w14:textId="77777777" w:rsidR="00A96910" w:rsidRPr="00506C7B" w:rsidRDefault="00A96910" w:rsidP="00506C7B"/>
    <w:p w14:paraId="18706A9A" w14:textId="468ECD61" w:rsidR="000914A2" w:rsidRPr="00506C7B" w:rsidDel="00D760A0" w:rsidRDefault="009B1F6E" w:rsidP="00D760A0">
      <w:pPr>
        <w:rPr>
          <w:del w:id="0" w:author="Lynne D. Sweet" w:date="2021-05-12T18:44:00Z"/>
        </w:rPr>
      </w:pPr>
      <w:r>
        <w:t>4</w:t>
      </w:r>
      <w:r w:rsidR="00506C7B">
        <w:t xml:space="preserve">.  </w:t>
      </w:r>
      <w:r w:rsidR="00E213AC" w:rsidRPr="00506C7B">
        <w:t xml:space="preserve">Aspects of the Applicant’s proposal were reviewed by the departments and officials of the Town of </w:t>
      </w:r>
      <w:r w:rsidR="00506C7B">
        <w:t xml:space="preserve">Wareham, </w:t>
      </w:r>
      <w:r w:rsidR="00E213AC" w:rsidRPr="00506C7B">
        <w:t>who provided testimony and/or written submissions to the Board</w:t>
      </w:r>
      <w:ins w:id="1" w:author="Lynne D. Sweet" w:date="2021-05-12T18:44:00Z">
        <w:r w:rsidR="00D760A0">
          <w:t>.</w:t>
        </w:r>
      </w:ins>
      <w:del w:id="2" w:author="Lynne D. Sweet" w:date="2021-05-12T18:44:00Z">
        <w:r w:rsidR="00E213AC" w:rsidRPr="00506C7B" w:rsidDel="00D760A0">
          <w:delText>, including:</w:delText>
        </w:r>
      </w:del>
    </w:p>
    <w:p w14:paraId="5FD0BE7D" w14:textId="5698488C" w:rsidR="00506C7B" w:rsidDel="00D760A0" w:rsidRDefault="00506C7B">
      <w:pPr>
        <w:rPr>
          <w:del w:id="3" w:author="Lynne D. Sweet" w:date="2021-05-12T18:44:00Z"/>
        </w:rPr>
      </w:pPr>
    </w:p>
    <w:p w14:paraId="41EC547D" w14:textId="1EDBAE1D" w:rsidR="00506C7B" w:rsidDel="00D760A0" w:rsidRDefault="00506C7B">
      <w:pPr>
        <w:rPr>
          <w:del w:id="4" w:author="Lynne D. Sweet" w:date="2021-05-12T18:44:00Z"/>
        </w:rPr>
      </w:pPr>
      <w:del w:id="5" w:author="Lynne D. Sweet" w:date="2021-05-12T18:44:00Z">
        <w:r w:rsidRPr="009B1F6E" w:rsidDel="00D760A0">
          <w:rPr>
            <w:highlight w:val="yellow"/>
          </w:rPr>
          <w:delText>[choose]</w:delText>
        </w:r>
      </w:del>
    </w:p>
    <w:p w14:paraId="2BB667B2" w14:textId="0FD27538" w:rsidR="000914A2" w:rsidRPr="00506C7B" w:rsidDel="00D760A0" w:rsidRDefault="00E213AC">
      <w:pPr>
        <w:rPr>
          <w:del w:id="6" w:author="Lynne D. Sweet" w:date="2021-05-12T18:44:00Z"/>
        </w:rPr>
      </w:pPr>
      <w:del w:id="7" w:author="Lynne D. Sweet" w:date="2021-05-12T18:44:00Z">
        <w:r w:rsidRPr="00506C7B" w:rsidDel="00D760A0">
          <w:delText>Fire Department</w:delText>
        </w:r>
      </w:del>
    </w:p>
    <w:p w14:paraId="0FB4D1A9" w14:textId="2A4628D1" w:rsidR="000914A2" w:rsidRPr="00506C7B" w:rsidDel="00D760A0" w:rsidRDefault="00E213AC">
      <w:pPr>
        <w:rPr>
          <w:del w:id="8" w:author="Lynne D. Sweet" w:date="2021-05-12T18:44:00Z"/>
        </w:rPr>
      </w:pPr>
      <w:del w:id="9" w:author="Lynne D. Sweet" w:date="2021-05-12T18:44:00Z">
        <w:r w:rsidRPr="00506C7B" w:rsidDel="00D760A0">
          <w:delText>Police Department</w:delText>
        </w:r>
      </w:del>
    </w:p>
    <w:p w14:paraId="628B9CA0" w14:textId="5B60ACF4" w:rsidR="000914A2" w:rsidRPr="00506C7B" w:rsidDel="00D760A0" w:rsidRDefault="00E213AC">
      <w:pPr>
        <w:rPr>
          <w:del w:id="10" w:author="Lynne D. Sweet" w:date="2021-05-12T18:44:00Z"/>
        </w:rPr>
      </w:pPr>
      <w:del w:id="11" w:author="Lynne D. Sweet" w:date="2021-05-12T18:44:00Z">
        <w:r w:rsidRPr="00506C7B" w:rsidDel="00D760A0">
          <w:delText>Conservation Commission</w:delText>
        </w:r>
      </w:del>
    </w:p>
    <w:p w14:paraId="210494F2" w14:textId="26D7F997" w:rsidR="000914A2" w:rsidRPr="00506C7B" w:rsidRDefault="00E213AC">
      <w:del w:id="12" w:author="Lynne D. Sweet" w:date="2021-05-12T18:44:00Z">
        <w:r w:rsidRPr="00506C7B" w:rsidDel="00D760A0">
          <w:delText>Planning Board</w:delText>
        </w:r>
      </w:del>
    </w:p>
    <w:p w14:paraId="7E233231" w14:textId="61480EC8" w:rsidR="000914A2" w:rsidRPr="00506C7B" w:rsidRDefault="00E213AC" w:rsidP="00506C7B">
      <w:r w:rsidRPr="00506C7B">
        <w:t>Board of Health</w:t>
      </w:r>
    </w:p>
    <w:p w14:paraId="1D3AFE7A" w14:textId="5B475BDC" w:rsidR="004F386C" w:rsidRPr="00506C7B" w:rsidRDefault="00E213AC" w:rsidP="00506C7B">
      <w:r w:rsidRPr="00506C7B">
        <w:t>Department of Public Works</w:t>
      </w:r>
    </w:p>
    <w:p w14:paraId="0BB01B69" w14:textId="02C15FD1" w:rsidR="00506C7B" w:rsidRDefault="0038320C" w:rsidP="00506C7B">
      <w:r w:rsidRPr="00506C7B">
        <w:t>Building Commissioner</w:t>
      </w:r>
    </w:p>
    <w:p w14:paraId="770D0066" w14:textId="77777777" w:rsidR="00127AC0" w:rsidRDefault="00127AC0" w:rsidP="00506C7B"/>
    <w:p w14:paraId="0951FE29" w14:textId="0EB66F54" w:rsidR="000914A2" w:rsidRPr="00506C7B" w:rsidRDefault="00127AC0" w:rsidP="00506C7B">
      <w:r w:rsidRPr="00747A4C">
        <w:t>5</w:t>
      </w:r>
      <w:r w:rsidR="008D27BF" w:rsidRPr="00747A4C">
        <w:t xml:space="preserve">.  </w:t>
      </w:r>
      <w:r w:rsidR="00E213AC" w:rsidRPr="00747A4C">
        <w:t xml:space="preserve">The </w:t>
      </w:r>
      <w:r w:rsidR="00074A1F" w:rsidRPr="00747A4C">
        <w:t>Board</w:t>
      </w:r>
      <w:del w:id="13" w:author="Lynne D. Sweet" w:date="2021-05-12T18:37:00Z">
        <w:r w:rsidR="00074A1F" w:rsidRPr="00747A4C" w:rsidDel="00A8533D">
          <w:delText>’s</w:delText>
        </w:r>
      </w:del>
      <w:r w:rsidR="00E213AC" w:rsidRPr="00747A4C">
        <w:t xml:space="preserve"> </w:t>
      </w:r>
      <w:del w:id="14" w:author="Lynne D. Sweet" w:date="2021-05-12T18:35:00Z">
        <w:r w:rsidR="00E213AC" w:rsidRPr="00747A4C" w:rsidDel="00A8533D">
          <w:delText xml:space="preserve">consulting civil engineer, </w:delText>
        </w:r>
        <w:r w:rsidR="00506C7B" w:rsidRPr="00747A4C" w:rsidDel="00A8533D">
          <w:delText xml:space="preserve">Charles Rowley, </w:delText>
        </w:r>
      </w:del>
      <w:r w:rsidR="00E213AC" w:rsidRPr="00747A4C">
        <w:t xml:space="preserve">reviewed the Applicant’s plans and specifications for the </w:t>
      </w:r>
      <w:r w:rsidR="00196CCA" w:rsidRPr="00747A4C">
        <w:t>20-unit</w:t>
      </w:r>
      <w:r w:rsidR="00E213AC" w:rsidRPr="00747A4C">
        <w:t xml:space="preserve"> project, a</w:t>
      </w:r>
      <w:r w:rsidR="00C922AD" w:rsidRPr="00747A4C">
        <w:t>nd summarized</w:t>
      </w:r>
      <w:r w:rsidR="00E213AC" w:rsidRPr="00747A4C">
        <w:t xml:space="preserve"> findings in </w:t>
      </w:r>
      <w:r w:rsidR="00813A60" w:rsidRPr="00747A4C">
        <w:t xml:space="preserve">comment letters </w:t>
      </w:r>
      <w:r w:rsidR="00E213AC" w:rsidRPr="00747A4C">
        <w:t>to the Board</w:t>
      </w:r>
      <w:r w:rsidR="001D7A82" w:rsidRPr="00747A4C">
        <w:t>.</w:t>
      </w:r>
      <w:r w:rsidR="00E213AC" w:rsidRPr="00747A4C">
        <w:t xml:space="preserve"> </w:t>
      </w:r>
      <w:r w:rsidR="001D7A82" w:rsidRPr="00747A4C">
        <w:t xml:space="preserve"> </w:t>
      </w:r>
      <w:del w:id="15" w:author="Lynne D. Sweet" w:date="2021-05-12T18:37:00Z">
        <w:r w:rsidR="008D27BF" w:rsidRPr="00747A4C" w:rsidDel="00A8533D">
          <w:delText xml:space="preserve">Mr. Rowley </w:delText>
        </w:r>
      </w:del>
      <w:ins w:id="16" w:author="Lynne D. Sweet" w:date="2021-05-12T18:37:00Z">
        <w:r w:rsidR="00A8533D">
          <w:t xml:space="preserve">The Board </w:t>
        </w:r>
      </w:ins>
      <w:r w:rsidR="008D27BF" w:rsidRPr="00747A4C">
        <w:t>c</w:t>
      </w:r>
      <w:r w:rsidR="00E213AC" w:rsidRPr="00747A4C">
        <w:t>oncluded that (</w:t>
      </w:r>
      <w:r w:rsidR="008D27BF" w:rsidRPr="00747A4C">
        <w:t>1</w:t>
      </w:r>
      <w:r w:rsidR="00E213AC" w:rsidRPr="00747A4C">
        <w:t xml:space="preserve">) the </w:t>
      </w:r>
      <w:r w:rsidR="008D27BF" w:rsidRPr="00747A4C">
        <w:t xml:space="preserve">revised </w:t>
      </w:r>
      <w:r w:rsidR="00E213AC" w:rsidRPr="00747A4C">
        <w:t xml:space="preserve">site design and building layout plans were generally acceptable, subject to </w:t>
      </w:r>
      <w:r w:rsidR="00813A60" w:rsidRPr="00747A4C">
        <w:t xml:space="preserve">comments </w:t>
      </w:r>
      <w:r w:rsidR="00E213AC" w:rsidRPr="00747A4C">
        <w:t xml:space="preserve"> detailed in </w:t>
      </w:r>
      <w:r w:rsidR="00813A60" w:rsidRPr="00747A4C">
        <w:t>review letters</w:t>
      </w:r>
      <w:r w:rsidR="00E213AC" w:rsidRPr="00747A4C">
        <w:t>; (</w:t>
      </w:r>
      <w:r w:rsidR="008D27BF" w:rsidRPr="00747A4C">
        <w:t>2</w:t>
      </w:r>
      <w:r w:rsidR="00E213AC" w:rsidRPr="00747A4C">
        <w:t xml:space="preserve">) proposed traffic and circulation on the Property were generally acceptable, subject to </w:t>
      </w:r>
      <w:r w:rsidR="00813A60" w:rsidRPr="00747A4C">
        <w:t xml:space="preserve">comments </w:t>
      </w:r>
      <w:r w:rsidR="00E213AC" w:rsidRPr="00747A4C">
        <w:t xml:space="preserve"> detailed in </w:t>
      </w:r>
      <w:r w:rsidR="00813A60" w:rsidRPr="00747A4C">
        <w:t>review letters</w:t>
      </w:r>
      <w:r w:rsidR="00E213AC" w:rsidRPr="00747A4C">
        <w:t>; (</w:t>
      </w:r>
      <w:r w:rsidR="009B1F6E" w:rsidRPr="00747A4C">
        <w:t>3</w:t>
      </w:r>
      <w:r w:rsidR="00E213AC" w:rsidRPr="00747A4C">
        <w:t>) utility connections and service should be verified with appropriate Town authorities, but were generally adequate; (</w:t>
      </w:r>
      <w:r w:rsidR="009B1F6E" w:rsidRPr="00747A4C">
        <w:t>4</w:t>
      </w:r>
      <w:r w:rsidR="00E213AC" w:rsidRPr="00747A4C">
        <w:t>) grading and drainage revisions were required but were not so extensive as to render the project infeasible; (</w:t>
      </w:r>
      <w:r w:rsidR="009B1F6E" w:rsidRPr="00747A4C">
        <w:t>5</w:t>
      </w:r>
      <w:r w:rsidR="00E213AC" w:rsidRPr="00747A4C">
        <w:t>) proposed plantings and landscaping were generally adequate; (</w:t>
      </w:r>
      <w:r w:rsidR="009B1F6E" w:rsidRPr="00747A4C">
        <w:t>6</w:t>
      </w:r>
      <w:r w:rsidR="00E213AC" w:rsidRPr="00747A4C">
        <w:t xml:space="preserve">) the existing site is serviced by municipal water and sewer systems </w:t>
      </w:r>
      <w:r w:rsidR="001D7A82" w:rsidRPr="00747A4C">
        <w:t xml:space="preserve">which </w:t>
      </w:r>
      <w:r w:rsidR="00813A60" w:rsidRPr="00747A4C">
        <w:t xml:space="preserve">are </w:t>
      </w:r>
      <w:r w:rsidR="00C92224" w:rsidRPr="00747A4C">
        <w:t>expected to be adequate to serve the needs of the development</w:t>
      </w:r>
      <w:r w:rsidR="001D7A82" w:rsidRPr="00747A4C">
        <w:t xml:space="preserve">, </w:t>
      </w:r>
      <w:r w:rsidR="006A117F" w:rsidRPr="00747A4C">
        <w:t xml:space="preserve">and, </w:t>
      </w:r>
      <w:r w:rsidR="00E213AC" w:rsidRPr="00747A4C">
        <w:t>(</w:t>
      </w:r>
      <w:r w:rsidR="009B1F6E" w:rsidRPr="00747A4C">
        <w:t>7</w:t>
      </w:r>
      <w:r w:rsidR="00E213AC" w:rsidRPr="00747A4C">
        <w:t xml:space="preserve">) the Applicant proposed to provide </w:t>
      </w:r>
      <w:r w:rsidR="001D7A82" w:rsidRPr="00747A4C">
        <w:t>adequate p</w:t>
      </w:r>
      <w:r w:rsidR="00E213AC" w:rsidRPr="00747A4C">
        <w:t xml:space="preserve">arking spaces on the Property.  </w:t>
      </w:r>
      <w:del w:id="17" w:author="Lynne D. Sweet" w:date="2021-05-12T18:35:00Z">
        <w:r w:rsidR="008D27BF" w:rsidRPr="00747A4C" w:rsidDel="00A8533D">
          <w:delText>Mr. Rowley m</w:delText>
        </w:r>
        <w:r w:rsidR="00E213AC" w:rsidRPr="00747A4C" w:rsidDel="00A8533D">
          <w:delText xml:space="preserve">ade recommendations to the Board for conditions to mitigate impacts of the proposed project and these </w:delText>
        </w:r>
        <w:r w:rsidR="00077A34" w:rsidRPr="00747A4C" w:rsidDel="00A8533D">
          <w:delText xml:space="preserve">recommendations </w:delText>
        </w:r>
        <w:r w:rsidR="00E213AC" w:rsidRPr="00747A4C" w:rsidDel="00A8533D">
          <w:delText xml:space="preserve">are </w:delText>
        </w:r>
        <w:r w:rsidR="00077A34" w:rsidRPr="00747A4C" w:rsidDel="00A8533D">
          <w:delText xml:space="preserve">incorporated in the conditions </w:delText>
        </w:r>
        <w:r w:rsidR="00E213AC" w:rsidRPr="00747A4C" w:rsidDel="00A8533D">
          <w:delText xml:space="preserve">set forth </w:delText>
        </w:r>
        <w:r w:rsidR="00747A4C" w:rsidRPr="00747A4C" w:rsidDel="00A8533D">
          <w:delText>herein</w:delText>
        </w:r>
        <w:r w:rsidR="00E213AC" w:rsidRPr="00747A4C" w:rsidDel="00A8533D">
          <w:delText>.</w:delText>
        </w:r>
      </w:del>
    </w:p>
    <w:p w14:paraId="68E00BB7" w14:textId="77777777" w:rsidR="008D27BF" w:rsidRDefault="008D27BF" w:rsidP="00506C7B"/>
    <w:p w14:paraId="48B627E3" w14:textId="16A5D934" w:rsidR="000914A2" w:rsidRPr="00506C7B" w:rsidRDefault="00127AC0" w:rsidP="00506C7B">
      <w:r>
        <w:t>6</w:t>
      </w:r>
      <w:r w:rsidR="008D27BF">
        <w:t xml:space="preserve">.  </w:t>
      </w:r>
      <w:r w:rsidR="00E213AC" w:rsidRPr="00506C7B">
        <w:t>The documents and exhibits received during the public hearing, which constitute the record for this decision, are on file with the Board of Appeals.</w:t>
      </w:r>
      <w:r w:rsidR="00A96910" w:rsidRPr="00506C7B">
        <w:t xml:space="preserve">  See Exhibit A.</w:t>
      </w:r>
    </w:p>
    <w:p w14:paraId="528519E5" w14:textId="77777777" w:rsidR="00A96910" w:rsidRPr="00506C7B" w:rsidRDefault="00A96910" w:rsidP="00506C7B"/>
    <w:p w14:paraId="0F24F8D3" w14:textId="77777777" w:rsidR="000914A2" w:rsidRPr="008D27BF" w:rsidRDefault="00E213AC" w:rsidP="008D27BF">
      <w:pPr>
        <w:jc w:val="center"/>
        <w:rPr>
          <w:b/>
          <w:bCs/>
        </w:rPr>
      </w:pPr>
      <w:r w:rsidRPr="008D27BF">
        <w:rPr>
          <w:b/>
          <w:bCs/>
        </w:rPr>
        <w:t>FINDINGS</w:t>
      </w:r>
    </w:p>
    <w:p w14:paraId="72376709" w14:textId="77777777" w:rsidR="008D27BF" w:rsidRDefault="008D27BF" w:rsidP="00506C7B"/>
    <w:p w14:paraId="186A6376" w14:textId="1F422BB5" w:rsidR="009B3724" w:rsidRPr="00506C7B" w:rsidRDefault="008D27BF" w:rsidP="00506C7B">
      <w:r>
        <w:t xml:space="preserve">1.  </w:t>
      </w:r>
      <w:r w:rsidR="0091649F" w:rsidRPr="00506C7B">
        <w:t xml:space="preserve">As evidenced by the Project Eligibility Letter issued by MassHousing </w:t>
      </w:r>
      <w:r w:rsidR="00F22013" w:rsidRPr="00506C7B">
        <w:t xml:space="preserve">by letter, dated </w:t>
      </w:r>
      <w:r>
        <w:t xml:space="preserve">January </w:t>
      </w:r>
      <w:r w:rsidR="00A96910" w:rsidRPr="00506C7B">
        <w:t>12</w:t>
      </w:r>
      <w:r w:rsidR="0091649F" w:rsidRPr="00506C7B">
        <w:t>, 20</w:t>
      </w:r>
      <w:r>
        <w:t>21</w:t>
      </w:r>
      <w:r w:rsidR="0091649F" w:rsidRPr="00506C7B">
        <w:t xml:space="preserve">, the Applicant is qualified to make the Application pursuant to 760 CMR 56.04 in that: </w:t>
      </w:r>
    </w:p>
    <w:p w14:paraId="3224AD42" w14:textId="77777777" w:rsidR="008D27BF" w:rsidRDefault="008D27BF" w:rsidP="00506C7B"/>
    <w:p w14:paraId="4476712C" w14:textId="2A35BD3B" w:rsidR="009B3724" w:rsidRPr="00506C7B" w:rsidRDefault="008D27BF" w:rsidP="00506C7B">
      <w:r>
        <w:t>*</w:t>
      </w:r>
      <w:r>
        <w:tab/>
      </w:r>
      <w:r w:rsidR="00004B79" w:rsidRPr="00506C7B">
        <w:t xml:space="preserve">The Applicant is </w:t>
      </w:r>
      <w:r w:rsidR="0091649F" w:rsidRPr="00506C7B">
        <w:t xml:space="preserve">or will become </w:t>
      </w:r>
      <w:r w:rsidR="00004B79" w:rsidRPr="00506C7B">
        <w:t xml:space="preserve">a "limited dividend organization" as that term is used in </w:t>
      </w:r>
      <w:r>
        <w:tab/>
      </w:r>
      <w:r w:rsidR="00004B79" w:rsidRPr="00506C7B">
        <w:t xml:space="preserve">G.L. c.40B, s. 21 and  760 CMR 56.02, and it and its successors and assigns shall comply </w:t>
      </w:r>
      <w:r>
        <w:tab/>
      </w:r>
      <w:r w:rsidR="00004B79" w:rsidRPr="00506C7B">
        <w:t xml:space="preserve">with the limited dividend and other applicable requirements of Chapter 40B and the </w:t>
      </w:r>
      <w:r>
        <w:tab/>
      </w:r>
      <w:r w:rsidR="00004B79" w:rsidRPr="00506C7B">
        <w:t xml:space="preserve">regulations adopted thereunder by executing and recording a Regulatory Agreement in </w:t>
      </w:r>
      <w:r>
        <w:tab/>
      </w:r>
      <w:r w:rsidR="00004B79" w:rsidRPr="00506C7B">
        <w:t xml:space="preserve">accordance with the rules governing the NEF Program, and agreeing to restrict its profit </w:t>
      </w:r>
      <w:r>
        <w:tab/>
      </w:r>
      <w:r w:rsidR="00004B79" w:rsidRPr="00506C7B">
        <w:t xml:space="preserve">to </w:t>
      </w:r>
      <w:r w:rsidR="00EF1202" w:rsidRPr="00506C7B">
        <w:t xml:space="preserve">a “Reasonable Return” as defined under 760 CMR 56.02, meaning </w:t>
      </w:r>
      <w:r w:rsidR="009B3724" w:rsidRPr="00506C7B">
        <w:t>such return shall be</w:t>
      </w:r>
      <w:r w:rsidR="00EF1202" w:rsidRPr="00506C7B">
        <w:t xml:space="preserve"> </w:t>
      </w:r>
      <w:r>
        <w:tab/>
      </w:r>
      <w:r w:rsidR="00EF1202" w:rsidRPr="00506C7B">
        <w:t xml:space="preserve">as calculated according to guidelines issued by the </w:t>
      </w:r>
      <w:r w:rsidR="009B3724" w:rsidRPr="00506C7B">
        <w:t>DHCD</w:t>
      </w:r>
      <w:r w:rsidR="00EF1202" w:rsidRPr="00506C7B">
        <w:t>, and with respect to</w:t>
      </w:r>
      <w:r w:rsidR="009B3724" w:rsidRPr="00506C7B">
        <w:t xml:space="preserve"> </w:t>
      </w:r>
      <w:r w:rsidR="00EF1202" w:rsidRPr="00506C7B">
        <w:t xml:space="preserve">building </w:t>
      </w:r>
      <w:r>
        <w:tab/>
      </w:r>
      <w:r w:rsidR="00EF1202" w:rsidRPr="00506C7B">
        <w:t xml:space="preserve">an ownership project, that profit to the </w:t>
      </w:r>
      <w:r w:rsidR="009B3724" w:rsidRPr="00506C7B">
        <w:t>Applicant</w:t>
      </w:r>
      <w:r w:rsidR="00EF1202" w:rsidRPr="00506C7B">
        <w:t> is not more than 20%</w:t>
      </w:r>
      <w:r w:rsidR="005F1FAF" w:rsidRPr="00506C7B">
        <w:t>.</w:t>
      </w:r>
    </w:p>
    <w:p w14:paraId="606609E8" w14:textId="77777777" w:rsidR="008D27BF" w:rsidRDefault="008D27BF" w:rsidP="00506C7B"/>
    <w:p w14:paraId="0EE06D85" w14:textId="7F121539" w:rsidR="00004B79" w:rsidRPr="00506C7B" w:rsidRDefault="008D27BF" w:rsidP="00196CCA">
      <w:pPr>
        <w:ind w:left="720" w:hanging="720"/>
      </w:pPr>
      <w:r>
        <w:t>*</w:t>
      </w:r>
      <w:r>
        <w:tab/>
      </w:r>
      <w:r w:rsidR="00004B79" w:rsidRPr="00506C7B">
        <w:t xml:space="preserve">The “Project,” as defined herein, is fundable by a subsidizing agency under a </w:t>
      </w:r>
      <w:r w:rsidR="00196CCA" w:rsidRPr="00506C7B">
        <w:t>low- and moderate-income</w:t>
      </w:r>
      <w:r w:rsidR="00004B79" w:rsidRPr="00506C7B">
        <w:t xml:space="preserve"> housing subsidy program as evidenced by the site approval letter issued by MassHousing, dated </w:t>
      </w:r>
      <w:r w:rsidR="00E57BFB">
        <w:t>Jan</w:t>
      </w:r>
      <w:r w:rsidR="00A96910" w:rsidRPr="00506C7B">
        <w:t>uary 12,</w:t>
      </w:r>
      <w:r w:rsidR="00004B79" w:rsidRPr="00506C7B">
        <w:t xml:space="preserve"> 20</w:t>
      </w:r>
      <w:r w:rsidR="00E57BFB">
        <w:t>21</w:t>
      </w:r>
      <w:r w:rsidR="00004B79" w:rsidRPr="00506C7B">
        <w:t>, pursuant to the Federal Home Loan Bank of Boston’s New England Fund (“NEF”) Program where MassHousing ac</w:t>
      </w:r>
      <w:r w:rsidR="009B3724" w:rsidRPr="00506C7B">
        <w:t xml:space="preserve">ts as the Project </w:t>
      </w:r>
      <w:r w:rsidR="004B1C3C" w:rsidRPr="00506C7B">
        <w:t>Administrator.</w:t>
      </w:r>
      <w:r w:rsidR="00004B79" w:rsidRPr="00506C7B">
        <w:t xml:space="preserve"> </w:t>
      </w:r>
    </w:p>
    <w:p w14:paraId="197CAA19" w14:textId="77777777" w:rsidR="008D27BF" w:rsidRDefault="008D27BF" w:rsidP="00506C7B"/>
    <w:p w14:paraId="52D63433" w14:textId="5821FA47" w:rsidR="0091649F" w:rsidRPr="00506C7B" w:rsidRDefault="008D27BF" w:rsidP="00506C7B">
      <w:r>
        <w:t>*</w:t>
      </w:r>
      <w:r>
        <w:tab/>
      </w:r>
      <w:r w:rsidR="0091649F" w:rsidRPr="00506C7B">
        <w:t xml:space="preserve">The Board finds that the Applicant has shown evidence of its interest in the Property </w:t>
      </w:r>
      <w:r>
        <w:tab/>
      </w:r>
      <w:r w:rsidR="0091649F" w:rsidRPr="00506C7B">
        <w:t xml:space="preserve">sufficient to qualify as a recipient of a Comprehensive Permit.  It maintains “site control” </w:t>
      </w:r>
      <w:r>
        <w:tab/>
      </w:r>
      <w:r w:rsidR="0091649F" w:rsidRPr="00506C7B">
        <w:t>of the Property within the meaning of 760 CMR 56.04(1)(c), as evidenced by</w:t>
      </w:r>
      <w:r w:rsidR="005F1FAF" w:rsidRPr="00506C7B">
        <w:t xml:space="preserve"> </w:t>
      </w:r>
      <w:r w:rsidR="00A96910" w:rsidRPr="00506C7B">
        <w:t xml:space="preserve">the </w:t>
      </w:r>
      <w:r>
        <w:tab/>
      </w:r>
      <w:r w:rsidR="00E57BFB">
        <w:t xml:space="preserve">Deed </w:t>
      </w:r>
      <w:r w:rsidR="00E57BFB">
        <w:tab/>
        <w:t xml:space="preserve">recorded in the Plymouth County Registry of Deeds at Book 41497, Page 318, </w:t>
      </w:r>
      <w:r w:rsidR="005F1FAF" w:rsidRPr="00506C7B">
        <w:t xml:space="preserve">included </w:t>
      </w:r>
      <w:r w:rsidR="00E57BFB">
        <w:tab/>
      </w:r>
      <w:r w:rsidR="005F1FAF" w:rsidRPr="00506C7B">
        <w:t>in the application</w:t>
      </w:r>
      <w:r w:rsidR="009B3724" w:rsidRPr="00506C7B">
        <w:t>; and,</w:t>
      </w:r>
      <w:r w:rsidR="0091649F" w:rsidRPr="00506C7B">
        <w:t xml:space="preserve">  </w:t>
      </w:r>
    </w:p>
    <w:p w14:paraId="0550BF93" w14:textId="77777777" w:rsidR="008D27BF" w:rsidRDefault="008D27BF" w:rsidP="00506C7B"/>
    <w:p w14:paraId="7E9D5ACC" w14:textId="05C2D435" w:rsidR="0091649F" w:rsidRPr="00506C7B" w:rsidRDefault="00E57BFB" w:rsidP="00506C7B">
      <w:r>
        <w:t>*</w:t>
      </w:r>
      <w:r>
        <w:tab/>
        <w:t xml:space="preserve">760 CMR </w:t>
      </w:r>
      <w:r w:rsidR="0091649F" w:rsidRPr="00506C7B">
        <w:t xml:space="preserve">56.04(1) </w:t>
      </w:r>
      <w:r>
        <w:t>s</w:t>
      </w:r>
      <w:r w:rsidR="0091649F" w:rsidRPr="00506C7B">
        <w:t xml:space="preserve">tates that “compliance with these project eligibility requirements </w:t>
      </w:r>
      <w:r>
        <w:tab/>
      </w:r>
      <w:r w:rsidR="0091649F" w:rsidRPr="00506C7B">
        <w:t xml:space="preserve">shall be established by issuance of a written determination of Project Eligibility by the </w:t>
      </w:r>
      <w:r>
        <w:tab/>
      </w:r>
      <w:r w:rsidR="0091649F" w:rsidRPr="00506C7B">
        <w:t xml:space="preserve">Subsidizing Agency that contains all the findings required under 760 CMR 56.04(4), </w:t>
      </w:r>
      <w:r>
        <w:tab/>
      </w:r>
      <w:r w:rsidR="0091649F" w:rsidRPr="00506C7B">
        <w:t xml:space="preserve">based upon its initial review of the Project and the Applicant’s qualifications in </w:t>
      </w:r>
      <w:r>
        <w:tab/>
      </w:r>
      <w:r w:rsidR="0091649F" w:rsidRPr="00506C7B">
        <w:t>a</w:t>
      </w:r>
      <w:r w:rsidR="009B3724" w:rsidRPr="00506C7B">
        <w:t>ccordance with 760 CMR 56.04</w:t>
      </w:r>
      <w:r>
        <w:t>.”  S</w:t>
      </w:r>
      <w:r w:rsidR="009B3724" w:rsidRPr="00506C7B">
        <w:t xml:space="preserve">uch Project Eligibility Letter has been issued to the </w:t>
      </w:r>
      <w:r>
        <w:tab/>
      </w:r>
      <w:r w:rsidR="009B3724" w:rsidRPr="00506C7B">
        <w:t>Applicant as described above.</w:t>
      </w:r>
    </w:p>
    <w:p w14:paraId="5A0B7CAE" w14:textId="77777777" w:rsidR="00E57BFB" w:rsidRDefault="00E57BFB" w:rsidP="00506C7B"/>
    <w:p w14:paraId="296067CC" w14:textId="7C469D97" w:rsidR="003D6BA5" w:rsidRPr="00506C7B" w:rsidRDefault="00E57BFB" w:rsidP="00506C7B">
      <w:r>
        <w:t xml:space="preserve">2.  </w:t>
      </w:r>
      <w:r w:rsidR="003D6BA5" w:rsidRPr="00506C7B">
        <w:t xml:space="preserve">The </w:t>
      </w:r>
      <w:r w:rsidR="0038320C" w:rsidRPr="00506C7B">
        <w:t xml:space="preserve">Applicant </w:t>
      </w:r>
      <w:r w:rsidR="003D6BA5" w:rsidRPr="00506C7B">
        <w:t>has submitted a complete Application which substantially conforms to the Board’s Comprehensive Permit Rules</w:t>
      </w:r>
      <w:r w:rsidR="005F1FAF" w:rsidRPr="00506C7B">
        <w:t xml:space="preserve"> and 760 CMR 56.00.</w:t>
      </w:r>
      <w:r w:rsidR="003D6BA5" w:rsidRPr="00506C7B">
        <w:t xml:space="preserve"> </w:t>
      </w:r>
    </w:p>
    <w:p w14:paraId="1888DB7A" w14:textId="77777777" w:rsidR="00E57BFB" w:rsidRDefault="00E57BFB" w:rsidP="00506C7B"/>
    <w:p w14:paraId="727AD2E6" w14:textId="44A65489" w:rsidR="000914A2" w:rsidRDefault="00E57BFB" w:rsidP="00506C7B">
      <w:r>
        <w:t xml:space="preserve">3.  </w:t>
      </w:r>
      <w:r w:rsidR="00E213AC" w:rsidRPr="00506C7B">
        <w:t xml:space="preserve">The Town of </w:t>
      </w:r>
      <w:r>
        <w:t xml:space="preserve">Wareham </w:t>
      </w:r>
      <w:r w:rsidR="005F1FAF" w:rsidRPr="00506C7B">
        <w:t>h</w:t>
      </w:r>
      <w:r w:rsidR="00E213AC" w:rsidRPr="00506C7B">
        <w:t xml:space="preserve">as not met the statutory minimum set forth in G.L. c. 40B, s. 20 or 760 CMR 56.03(3) nor is affordable housing located on sites comprising one and one-half percent or more of the total land area zoned for residential, </w:t>
      </w:r>
      <w:r w:rsidR="004B1C3C" w:rsidRPr="00506C7B">
        <w:t>commercial,</w:t>
      </w:r>
      <w:r w:rsidR="00E213AC" w:rsidRPr="00506C7B">
        <w:t xml:space="preserve"> or industrial use.  The development of affordable units consistent with the Application will not result in the commencement of construction of such housing on sites comprising more than three tenths of one percent of such land area.</w:t>
      </w:r>
    </w:p>
    <w:p w14:paraId="20941FA9" w14:textId="77777777" w:rsidR="00E57BFB" w:rsidRPr="00506C7B" w:rsidRDefault="00E57BFB" w:rsidP="00506C7B"/>
    <w:p w14:paraId="6CF9C0EE" w14:textId="290461D3" w:rsidR="000914A2" w:rsidRPr="00506C7B" w:rsidRDefault="00E57BFB" w:rsidP="00506C7B">
      <w:r>
        <w:t xml:space="preserve">4.  </w:t>
      </w:r>
      <w:r w:rsidR="00E213AC" w:rsidRPr="00506C7B">
        <w:t>Subject to the conditions imposed by this decision, the Project is “Consistent with Local Needs” within the meaning of G.L. c. 40B, § 20, and Section 56.02 of DHCD’s Chapter 40B Regulations (760 CMR 56.02).</w:t>
      </w:r>
    </w:p>
    <w:p w14:paraId="60C8CF9A" w14:textId="77777777" w:rsidR="00E57BFB" w:rsidRDefault="00E57BFB" w:rsidP="00506C7B"/>
    <w:p w14:paraId="446B6292" w14:textId="48CDA8C6" w:rsidR="000914A2" w:rsidRPr="00506C7B" w:rsidRDefault="00E57BFB" w:rsidP="00506C7B">
      <w:r>
        <w:t xml:space="preserve">5.  </w:t>
      </w:r>
      <w:r w:rsidR="00E213AC" w:rsidRPr="00506C7B">
        <w:t xml:space="preserve">The Property </w:t>
      </w:r>
      <w:r w:rsidR="004B1C3C" w:rsidRPr="00506C7B">
        <w:t>is in</w:t>
      </w:r>
      <w:r w:rsidR="00E213AC" w:rsidRPr="00506C7B">
        <w:t xml:space="preserve"> the </w:t>
      </w:r>
      <w:r>
        <w:t xml:space="preserve">MR 30 and </w:t>
      </w:r>
      <w:r w:rsidR="006D733B">
        <w:t xml:space="preserve">Strip </w:t>
      </w:r>
      <w:r>
        <w:t xml:space="preserve">Commercial </w:t>
      </w:r>
      <w:r w:rsidR="006D733B">
        <w:t>(SC)</w:t>
      </w:r>
      <w:r>
        <w:t xml:space="preserve"> </w:t>
      </w:r>
      <w:r w:rsidR="00DF6E9C" w:rsidRPr="00506C7B">
        <w:t>Z</w:t>
      </w:r>
      <w:r w:rsidR="00E213AC" w:rsidRPr="00506C7B">
        <w:t xml:space="preserve">oning </w:t>
      </w:r>
      <w:r w:rsidR="00DF6E9C" w:rsidRPr="00506C7B">
        <w:t>D</w:t>
      </w:r>
      <w:r w:rsidR="00E213AC" w:rsidRPr="00506C7B">
        <w:t>istrict</w:t>
      </w:r>
      <w:r>
        <w:t>s</w:t>
      </w:r>
      <w:r w:rsidR="00E213AC" w:rsidRPr="00506C7B">
        <w:t xml:space="preserve">, as established in the </w:t>
      </w:r>
      <w:r>
        <w:t>Wareham</w:t>
      </w:r>
      <w:r w:rsidR="00E213AC" w:rsidRPr="00506C7B">
        <w:t xml:space="preserve"> Zoning By-law</w:t>
      </w:r>
      <w:r w:rsidR="005F1FAF" w:rsidRPr="00506C7B">
        <w:t>.</w:t>
      </w:r>
      <w:r w:rsidR="00E213AC" w:rsidRPr="00506C7B">
        <w:t xml:space="preserve"> </w:t>
      </w:r>
    </w:p>
    <w:p w14:paraId="4ACD18D5" w14:textId="77777777" w:rsidR="00E57BFB" w:rsidRDefault="00E57BFB" w:rsidP="00506C7B"/>
    <w:p w14:paraId="66B15B78" w14:textId="06745808" w:rsidR="000914A2" w:rsidRDefault="00E57BFB" w:rsidP="00506C7B">
      <w:r>
        <w:t xml:space="preserve">6.  </w:t>
      </w:r>
      <w:r w:rsidR="00E213AC" w:rsidRPr="00506C7B">
        <w:t xml:space="preserve">Based on </w:t>
      </w:r>
      <w:r w:rsidR="003E1086">
        <w:t xml:space="preserve">the </w:t>
      </w:r>
      <w:r w:rsidR="00E213AC" w:rsidRPr="00506C7B">
        <w:t xml:space="preserve">reports </w:t>
      </w:r>
      <w:r w:rsidR="003E1086">
        <w:t>submitted by t</w:t>
      </w:r>
      <w:r w:rsidR="00E213AC" w:rsidRPr="00506C7B">
        <w:t>he Board’s technical consultants</w:t>
      </w:r>
      <w:r w:rsidR="005F1FAF" w:rsidRPr="00506C7B">
        <w:t xml:space="preserve"> and Town staff and departments</w:t>
      </w:r>
      <w:r w:rsidR="00E213AC" w:rsidRPr="00506C7B">
        <w:t>, the Board finds that the Project will not endanger public health or safety or the environment, subject to the conditions set forth below.</w:t>
      </w:r>
    </w:p>
    <w:p w14:paraId="43958411" w14:textId="77777777" w:rsidR="00127AC0" w:rsidRPr="00506C7B" w:rsidRDefault="00127AC0" w:rsidP="00506C7B"/>
    <w:p w14:paraId="3D0F0208" w14:textId="3DB23387" w:rsidR="000914A2" w:rsidRPr="00E57BFB" w:rsidRDefault="00E213AC" w:rsidP="00E57BFB">
      <w:pPr>
        <w:jc w:val="center"/>
        <w:rPr>
          <w:b/>
          <w:bCs/>
        </w:rPr>
      </w:pPr>
      <w:r w:rsidRPr="00E57BFB">
        <w:rPr>
          <w:b/>
          <w:bCs/>
        </w:rPr>
        <w:t>D</w:t>
      </w:r>
      <w:r w:rsidR="00E57BFB" w:rsidRPr="00E57BFB">
        <w:rPr>
          <w:b/>
          <w:bCs/>
        </w:rPr>
        <w:t>ECISION</w:t>
      </w:r>
    </w:p>
    <w:p w14:paraId="6CB07F4A" w14:textId="77777777" w:rsidR="00E57BFB" w:rsidRDefault="00E57BFB" w:rsidP="00506C7B"/>
    <w:p w14:paraId="083973F7" w14:textId="7FF3EFD6" w:rsidR="005F1FAF" w:rsidRPr="00506C7B" w:rsidRDefault="00E213AC" w:rsidP="00506C7B">
      <w:r w:rsidRPr="00506C7B">
        <w:t xml:space="preserve">Pursuant to G.L. c. 40B, the Zoning Board of Appeals of </w:t>
      </w:r>
      <w:r w:rsidR="00E57BFB">
        <w:t>Wareham</w:t>
      </w:r>
      <w:r w:rsidRPr="00506C7B">
        <w:t xml:space="preserve">, after the public hearing and findings of fact, hereby grants a Comprehensive Permit to the Applicant for </w:t>
      </w:r>
      <w:r w:rsidR="00E16D06" w:rsidRPr="00506C7B">
        <w:t xml:space="preserve">the </w:t>
      </w:r>
      <w:r w:rsidRPr="00506C7B">
        <w:t xml:space="preserve">construction of </w:t>
      </w:r>
      <w:r w:rsidR="00E57BFB">
        <w:t xml:space="preserve">twenty (20) </w:t>
      </w:r>
      <w:r w:rsidR="00E16D06" w:rsidRPr="00506C7B">
        <w:t>r</w:t>
      </w:r>
      <w:r w:rsidR="00FD49C1" w:rsidRPr="00506C7B">
        <w:t>e</w:t>
      </w:r>
      <w:r w:rsidR="00E16D06" w:rsidRPr="00506C7B">
        <w:t>sidential</w:t>
      </w:r>
      <w:r w:rsidRPr="00506C7B">
        <w:t xml:space="preserve"> </w:t>
      </w:r>
      <w:r w:rsidR="00E16D06" w:rsidRPr="00506C7B">
        <w:t>ownership</w:t>
      </w:r>
      <w:r w:rsidRPr="00506C7B">
        <w:t xml:space="preserve"> </w:t>
      </w:r>
      <w:r w:rsidR="00E57BFB">
        <w:t xml:space="preserve">dwelling </w:t>
      </w:r>
      <w:r w:rsidRPr="00506C7B">
        <w:t xml:space="preserve">units on the Property and associated infrastructure and improvements, subject to the following conditions.  Unless otherwise indicated herein, the Board may designate the appropriate municipal agent or agents </w:t>
      </w:r>
      <w:r w:rsidR="00604AC1" w:rsidRPr="00506C7B">
        <w:t xml:space="preserve">(or their consultants) </w:t>
      </w:r>
      <w:r w:rsidRPr="00506C7B">
        <w:t>to review and approve</w:t>
      </w:r>
      <w:r w:rsidR="00604AC1" w:rsidRPr="00506C7B">
        <w:t xml:space="preserve"> </w:t>
      </w:r>
      <w:r w:rsidRPr="00506C7B">
        <w:t>matters set forth herein</w:t>
      </w:r>
      <w:r w:rsidR="005F1FAF" w:rsidRPr="00506C7B">
        <w:t>.</w:t>
      </w:r>
    </w:p>
    <w:p w14:paraId="60DDFA9C" w14:textId="77777777" w:rsidR="005F1FAF" w:rsidRPr="00506C7B" w:rsidRDefault="005F1FAF" w:rsidP="00506C7B"/>
    <w:p w14:paraId="05A23DD8" w14:textId="250AF7B0" w:rsidR="000914A2" w:rsidRPr="00E57BFB" w:rsidRDefault="00E213AC" w:rsidP="00506C7B">
      <w:pPr>
        <w:rPr>
          <w:b/>
          <w:bCs/>
          <w:sz w:val="28"/>
          <w:szCs w:val="28"/>
        </w:rPr>
      </w:pPr>
      <w:r w:rsidRPr="00E57BFB">
        <w:rPr>
          <w:b/>
          <w:bCs/>
          <w:sz w:val="28"/>
          <w:szCs w:val="28"/>
        </w:rPr>
        <w:t>Conditions</w:t>
      </w:r>
    </w:p>
    <w:p w14:paraId="785640AC" w14:textId="77777777" w:rsidR="005F1FAF" w:rsidRPr="00506C7B" w:rsidRDefault="005F1FAF" w:rsidP="00506C7B"/>
    <w:p w14:paraId="3C2B29DD" w14:textId="0ED56291" w:rsidR="000914A2" w:rsidRPr="00E57BFB" w:rsidRDefault="00E57BFB" w:rsidP="00506C7B">
      <w:pPr>
        <w:rPr>
          <w:b/>
          <w:bCs/>
        </w:rPr>
      </w:pPr>
      <w:r w:rsidRPr="00E57BFB">
        <w:rPr>
          <w:b/>
          <w:bCs/>
        </w:rPr>
        <w:t xml:space="preserve">A.  </w:t>
      </w:r>
      <w:r w:rsidR="00E213AC" w:rsidRPr="00E57BFB">
        <w:rPr>
          <w:b/>
          <w:bCs/>
        </w:rPr>
        <w:t>General</w:t>
      </w:r>
    </w:p>
    <w:p w14:paraId="5EF1C512" w14:textId="77777777" w:rsidR="000914A2" w:rsidRPr="00506C7B" w:rsidRDefault="000914A2" w:rsidP="00506C7B"/>
    <w:p w14:paraId="72B2C026" w14:textId="4DCEE844" w:rsidR="002C7C57" w:rsidRPr="00F1540B" w:rsidRDefault="00E57BFB" w:rsidP="002C7C57">
      <w:pPr>
        <w:ind w:left="43"/>
      </w:pPr>
      <w:r>
        <w:t xml:space="preserve">1.  </w:t>
      </w:r>
      <w:r w:rsidR="00E213AC" w:rsidRPr="00506C7B">
        <w:t xml:space="preserve">The holder of this Comprehensive Permit is </w:t>
      </w:r>
      <w:r>
        <w:t>TGCI EMNACA LLC</w:t>
      </w:r>
      <w:r w:rsidR="00554F35" w:rsidRPr="00506C7B">
        <w:t>.</w:t>
      </w:r>
      <w:r w:rsidR="007B55D4" w:rsidRPr="00506C7B">
        <w:t xml:space="preserve">  </w:t>
      </w:r>
      <w:r w:rsidR="002C7C57" w:rsidRPr="00F1540B">
        <w:t xml:space="preserve">This Comprehensive Permit shall be a master permit which is issued in lieu of all other local permits or approvals that would otherwise be required, except for the issuance of Building Permits and Certificates of Occupancy by the Building Department under the State Building Code; provided, however, the Applicant shall pay all local fees for such permits or approvals as published in the </w:t>
      </w:r>
      <w:r w:rsidR="002C7C57" w:rsidRPr="00F1540B">
        <w:rPr>
          <w:noProof/>
        </w:rPr>
        <w:drawing>
          <wp:inline distT="0" distB="0" distL="0" distR="0" wp14:anchorId="7996B3EC" wp14:editId="25816F0E">
            <wp:extent cx="13684" cy="123164"/>
            <wp:effectExtent l="0" t="0" r="0" b="0"/>
            <wp:docPr id="57436" name="Picture 57436"/>
            <wp:cNvGraphicFramePr/>
            <a:graphic xmlns:a="http://schemas.openxmlformats.org/drawingml/2006/main">
              <a:graphicData uri="http://schemas.openxmlformats.org/drawingml/2006/picture">
                <pic:pic xmlns:pic="http://schemas.openxmlformats.org/drawingml/2006/picture">
                  <pic:nvPicPr>
                    <pic:cNvPr id="57436" name="Picture 57436"/>
                    <pic:cNvPicPr/>
                  </pic:nvPicPr>
                  <pic:blipFill>
                    <a:blip r:embed="rId8"/>
                    <a:stretch>
                      <a:fillRect/>
                    </a:stretch>
                  </pic:blipFill>
                  <pic:spPr>
                    <a:xfrm>
                      <a:off x="0" y="0"/>
                      <a:ext cx="13684" cy="123164"/>
                    </a:xfrm>
                    <a:prstGeom prst="rect">
                      <a:avLst/>
                    </a:prstGeom>
                  </pic:spPr>
                </pic:pic>
              </a:graphicData>
            </a:graphic>
          </wp:inline>
        </w:drawing>
      </w:r>
      <w:r w:rsidR="002C7C57" w:rsidRPr="00F1540B">
        <w:t>departmental regulations or by</w:t>
      </w:r>
      <w:r w:rsidR="002C7C57">
        <w:t>-</w:t>
      </w:r>
      <w:r w:rsidR="002C7C57" w:rsidRPr="00F1540B">
        <w:t>laws</w:t>
      </w:r>
      <w:r w:rsidR="002C7C57">
        <w:t xml:space="preserve"> at the time application was made to the Board</w:t>
      </w:r>
      <w:r w:rsidR="002C7C57" w:rsidRPr="00F1540B">
        <w:t xml:space="preserve">, including but not limited to building permits, inspections, water and sewer connections, </w:t>
      </w:r>
      <w:r w:rsidR="002C7C57">
        <w:t xml:space="preserve">inflow and infiltration fees, </w:t>
      </w:r>
      <w:r w:rsidR="002C7C57" w:rsidRPr="00F1540B">
        <w:t>and curb cuts.</w:t>
      </w:r>
    </w:p>
    <w:p w14:paraId="175B5BB2" w14:textId="77777777" w:rsidR="00E57BFB" w:rsidRDefault="00E57BFB" w:rsidP="00506C7B"/>
    <w:p w14:paraId="1608267F" w14:textId="734B918C" w:rsidR="00E57BFB" w:rsidRDefault="00E57BFB" w:rsidP="00506C7B">
      <w:r>
        <w:t xml:space="preserve">2.  </w:t>
      </w:r>
      <w:r w:rsidR="00D62C0D" w:rsidRPr="00506C7B">
        <w:t xml:space="preserve">The Project is located on the Property </w:t>
      </w:r>
      <w:r w:rsidR="00C50E62" w:rsidRPr="00506C7B">
        <w:t xml:space="preserve">and includes parking, utilities, stormwater systems and facilities, landscaping, sidewalks, walkways, </w:t>
      </w:r>
      <w:r>
        <w:t xml:space="preserve">a </w:t>
      </w:r>
      <w:r w:rsidR="00C50E62" w:rsidRPr="00506C7B">
        <w:t xml:space="preserve">recreational </w:t>
      </w:r>
      <w:r>
        <w:t xml:space="preserve">area, </w:t>
      </w:r>
      <w:r w:rsidR="00C50E62" w:rsidRPr="00506C7B">
        <w:t>improvements</w:t>
      </w:r>
      <w:r w:rsidR="00E078D1">
        <w:t>,</w:t>
      </w:r>
      <w:r w:rsidR="00C50E62" w:rsidRPr="00506C7B">
        <w:t xml:space="preserve"> and other improvements, all as</w:t>
      </w:r>
      <w:r w:rsidR="00D62C0D" w:rsidRPr="00506C7B">
        <w:t xml:space="preserve"> depicted on a </w:t>
      </w:r>
      <w:r w:rsidR="003E1086">
        <w:t xml:space="preserve">Final Revised </w:t>
      </w:r>
      <w:r w:rsidR="00C50E62" w:rsidRPr="00506C7B">
        <w:t>Civil Engineering Site Plans</w:t>
      </w:r>
      <w:r w:rsidR="003E1086">
        <w:t xml:space="preserve">, Final Revised Landscaping Plans, Preliminary Architectural Plans </w:t>
      </w:r>
      <w:r w:rsidR="00C50E62" w:rsidRPr="00506C7B">
        <w:t>listed in Exhibit A.</w:t>
      </w:r>
    </w:p>
    <w:p w14:paraId="3FD04D2F" w14:textId="352DE7A8" w:rsidR="007546F2" w:rsidRDefault="007546F2" w:rsidP="00506C7B"/>
    <w:p w14:paraId="4F60053A" w14:textId="4002763E" w:rsidR="003B4F8F" w:rsidRDefault="007546F2" w:rsidP="007546F2">
      <w:r>
        <w:t xml:space="preserve">3.  </w:t>
      </w:r>
      <w:r w:rsidRPr="00506C7B">
        <w:t xml:space="preserve">The Project includes all features shown on the </w:t>
      </w:r>
      <w:r>
        <w:t xml:space="preserve">Final Revised </w:t>
      </w:r>
      <w:r w:rsidRPr="00506C7B">
        <w:t>Civil Engineering Site Plans</w:t>
      </w:r>
      <w:r>
        <w:t xml:space="preserve">, Final Revised Landscaping Plans, Preliminary Architectural Plans </w:t>
      </w:r>
      <w:r w:rsidRPr="00506C7B">
        <w:t xml:space="preserve">listed in Exhibit </w:t>
      </w:r>
      <w:r w:rsidR="003149EE">
        <w:t>A</w:t>
      </w:r>
      <w:r>
        <w:t>, or as o</w:t>
      </w:r>
      <w:r w:rsidRPr="00506C7B">
        <w:t>therwise required by this Comprehensive Permit</w:t>
      </w:r>
      <w:r>
        <w:t xml:space="preserve"> (collectively, the “Approved Plans”).  </w:t>
      </w:r>
    </w:p>
    <w:p w14:paraId="16ECBBCD" w14:textId="77777777" w:rsidR="003B4F8F" w:rsidRDefault="003B4F8F" w:rsidP="007546F2"/>
    <w:p w14:paraId="1319AA31" w14:textId="15E30D21" w:rsidR="007546F2" w:rsidRPr="00506C7B" w:rsidRDefault="003B4F8F" w:rsidP="007546F2">
      <w:r>
        <w:t xml:space="preserve">4.  The Project shall be constructed in accordance with the Approved Plans.  </w:t>
      </w:r>
      <w:r w:rsidR="007546F2">
        <w:t xml:space="preserve">The Building Commissioner shall determine whether </w:t>
      </w:r>
      <w:r>
        <w:t xml:space="preserve">any </w:t>
      </w:r>
      <w:r w:rsidR="007546F2">
        <w:t xml:space="preserve">proposed modification constitutes a change.  </w:t>
      </w:r>
      <w:r w:rsidR="001B2A27" w:rsidRPr="001E2893">
        <w:rPr>
          <w:szCs w:val="24"/>
        </w:rPr>
        <w:t>Minor changes to the Approved Plans (e.g., changes that do not materially affect the location of, or increase the height or massing of the structures, or increase the number of units contained in the residential buildings) shall be submitted to the</w:t>
      </w:r>
      <w:r w:rsidR="001B2A27">
        <w:rPr>
          <w:szCs w:val="24"/>
        </w:rPr>
        <w:t xml:space="preserve"> </w:t>
      </w:r>
      <w:r w:rsidR="00B470D9">
        <w:rPr>
          <w:szCs w:val="24"/>
        </w:rPr>
        <w:t>Building Commissioner w</w:t>
      </w:r>
      <w:r w:rsidR="001B2A27" w:rsidRPr="001E2893">
        <w:rPr>
          <w:szCs w:val="24"/>
        </w:rPr>
        <w:t>ho shall have the authority to approve such changes as immaterial changes.</w:t>
      </w:r>
      <w:r w:rsidR="00B470D9">
        <w:rPr>
          <w:szCs w:val="24"/>
        </w:rPr>
        <w:t xml:space="preserve"> </w:t>
      </w:r>
      <w:r w:rsidR="007546F2" w:rsidRPr="00506C7B">
        <w:t xml:space="preserve">If the Building Commissioner determines that the proposed </w:t>
      </w:r>
      <w:r w:rsidR="007546F2">
        <w:t xml:space="preserve">modification </w:t>
      </w:r>
      <w:r w:rsidR="007546F2" w:rsidRPr="00506C7B">
        <w:t>do</w:t>
      </w:r>
      <w:r w:rsidR="007546F2">
        <w:t>es</w:t>
      </w:r>
      <w:r w:rsidR="007546F2" w:rsidRPr="00506C7B">
        <w:t xml:space="preserve"> not conform to the requirements of this Comprehensive Permit, he</w:t>
      </w:r>
      <w:r w:rsidR="007546F2">
        <w:t>/she</w:t>
      </w:r>
      <w:r w:rsidR="007546F2" w:rsidRPr="00506C7B">
        <w:t xml:space="preserve"> shall so notify the Applicant and the Applicant shall either bring the plans into conformance with this </w:t>
      </w:r>
      <w:r w:rsidR="007546F2">
        <w:t>D</w:t>
      </w:r>
      <w:r w:rsidR="007546F2" w:rsidRPr="00506C7B">
        <w:t xml:space="preserve">ecision or seek </w:t>
      </w:r>
      <w:r w:rsidR="007546F2">
        <w:t xml:space="preserve">change </w:t>
      </w:r>
      <w:r w:rsidR="007546F2" w:rsidRPr="00506C7B">
        <w:t>in accordance with 760 CMR 56.0</w:t>
      </w:r>
      <w:r w:rsidR="007546F2">
        <w:t>5</w:t>
      </w:r>
      <w:r w:rsidR="007546F2" w:rsidRPr="00506C7B">
        <w:t xml:space="preserve">(11).  </w:t>
      </w:r>
    </w:p>
    <w:p w14:paraId="200E13C1" w14:textId="1E60BECA" w:rsidR="003E1086" w:rsidRPr="00506C7B" w:rsidRDefault="003E1086" w:rsidP="00506C7B">
      <w:r w:rsidRPr="00506C7B">
        <w:t xml:space="preserve">  </w:t>
      </w:r>
    </w:p>
    <w:p w14:paraId="052F46AB" w14:textId="46452CD6" w:rsidR="00E1675D" w:rsidRDefault="007546F2" w:rsidP="00506C7B">
      <w:r>
        <w:t>5</w:t>
      </w:r>
      <w:r w:rsidR="003E1086">
        <w:t xml:space="preserve">.  </w:t>
      </w:r>
      <w:r w:rsidR="00BC2785" w:rsidRPr="00506C7B">
        <w:t xml:space="preserve">The Project </w:t>
      </w:r>
      <w:r w:rsidR="005F1FAF" w:rsidRPr="00506C7B">
        <w:t xml:space="preserve">shall </w:t>
      </w:r>
      <w:r w:rsidR="00BC2785" w:rsidRPr="00506C7B">
        <w:t xml:space="preserve">include the construction of </w:t>
      </w:r>
      <w:r w:rsidR="005F1FAF" w:rsidRPr="00506C7B">
        <w:t>t</w:t>
      </w:r>
      <w:r w:rsidR="003E1086">
        <w:t xml:space="preserve">wenty </w:t>
      </w:r>
      <w:r w:rsidR="005F1FAF" w:rsidRPr="00506C7B">
        <w:t>(2</w:t>
      </w:r>
      <w:r w:rsidR="003E1086">
        <w:t>0</w:t>
      </w:r>
      <w:r w:rsidR="00BC2785" w:rsidRPr="00506C7B">
        <w:t xml:space="preserve">) units of </w:t>
      </w:r>
      <w:r w:rsidR="00A80F67" w:rsidRPr="00506C7B">
        <w:t>home ownership</w:t>
      </w:r>
      <w:r w:rsidR="00BC2785" w:rsidRPr="00506C7B">
        <w:t xml:space="preserve"> housing</w:t>
      </w:r>
      <w:r w:rsidR="00E078D1">
        <w:t xml:space="preserve"> in ten dwelling units</w:t>
      </w:r>
      <w:r w:rsidR="00BC2785" w:rsidRPr="00506C7B">
        <w:t xml:space="preserve">, including:  </w:t>
      </w:r>
      <w:r w:rsidR="00E1675D" w:rsidRPr="00506C7B">
        <w:t xml:space="preserve"> </w:t>
      </w:r>
    </w:p>
    <w:p w14:paraId="1CA30134" w14:textId="77777777" w:rsidR="003E1086" w:rsidRPr="00506C7B" w:rsidRDefault="003E1086" w:rsidP="00506C7B"/>
    <w:p w14:paraId="01B6AECB" w14:textId="48938D81" w:rsidR="005623A3" w:rsidRPr="00506C7B" w:rsidRDefault="003E1086" w:rsidP="00506C7B">
      <w:r>
        <w:t>*</w:t>
      </w:r>
      <w:r>
        <w:tab/>
      </w:r>
      <w:r w:rsidR="00436184">
        <w:t xml:space="preserve">Ten </w:t>
      </w:r>
      <w:r>
        <w:t>(1</w:t>
      </w:r>
      <w:r w:rsidR="00436184">
        <w:t>0)</w:t>
      </w:r>
      <w:r>
        <w:t xml:space="preserve"> </w:t>
      </w:r>
      <w:r w:rsidR="00E1675D" w:rsidRPr="00506C7B">
        <w:t xml:space="preserve">residential </w:t>
      </w:r>
      <w:r w:rsidR="00B57B0A" w:rsidRPr="00506C7B">
        <w:t xml:space="preserve">units each of which </w:t>
      </w:r>
      <w:r w:rsidR="002F33CC" w:rsidRPr="00506C7B">
        <w:t xml:space="preserve">shall contain no more than 2 bedrooms; and </w:t>
      </w:r>
    </w:p>
    <w:p w14:paraId="7EE1088D" w14:textId="77777777" w:rsidR="003E1086" w:rsidRDefault="003E1086" w:rsidP="00506C7B"/>
    <w:p w14:paraId="6A5DB072" w14:textId="5FA86407" w:rsidR="005623A3" w:rsidRPr="00506C7B" w:rsidRDefault="003E1086" w:rsidP="00506C7B">
      <w:r>
        <w:t>*</w:t>
      </w:r>
      <w:r>
        <w:tab/>
        <w:t>T</w:t>
      </w:r>
      <w:r w:rsidR="00436184">
        <w:t>en</w:t>
      </w:r>
      <w:r>
        <w:t xml:space="preserve"> (</w:t>
      </w:r>
      <w:r w:rsidR="00436184">
        <w:t>10</w:t>
      </w:r>
      <w:r>
        <w:t xml:space="preserve">) </w:t>
      </w:r>
      <w:r w:rsidR="002F33CC" w:rsidRPr="00506C7B">
        <w:t xml:space="preserve">residential units each of which shall contain no more than 3 bedrooms. </w:t>
      </w:r>
    </w:p>
    <w:p w14:paraId="156F1D0A" w14:textId="77777777" w:rsidR="003E1086" w:rsidRDefault="003E1086" w:rsidP="00506C7B"/>
    <w:p w14:paraId="135910CE" w14:textId="22BB6F22" w:rsidR="00436184" w:rsidRDefault="007546F2" w:rsidP="00436184">
      <w:r>
        <w:t>6</w:t>
      </w:r>
      <w:r w:rsidR="003E1086">
        <w:t xml:space="preserve">.  </w:t>
      </w:r>
      <w:r w:rsidR="00E1675D" w:rsidRPr="00506C7B">
        <w:t xml:space="preserve">Of the </w:t>
      </w:r>
      <w:r w:rsidR="003E1086">
        <w:t>twenty (20)</w:t>
      </w:r>
      <w:r w:rsidR="002F33CC" w:rsidRPr="00506C7B">
        <w:t xml:space="preserve"> </w:t>
      </w:r>
      <w:r w:rsidR="00D62C0D" w:rsidRPr="00506C7B">
        <w:t>ownership units</w:t>
      </w:r>
      <w:r w:rsidR="002F33CC" w:rsidRPr="00506C7B">
        <w:t xml:space="preserve">, total of </w:t>
      </w:r>
      <w:r w:rsidR="003E1086">
        <w:t xml:space="preserve">five (5) </w:t>
      </w:r>
      <w:r w:rsidR="00E1675D" w:rsidRPr="00506C7B">
        <w:t xml:space="preserve">units </w:t>
      </w:r>
      <w:r w:rsidR="002F33CC" w:rsidRPr="00506C7B">
        <w:t xml:space="preserve">shall be </w:t>
      </w:r>
      <w:r w:rsidR="00E1675D" w:rsidRPr="00506C7B">
        <w:t>“affordable” as that term is defined under the Act, the 40B Rules and the NEF Program</w:t>
      </w:r>
      <w:r w:rsidR="00436184">
        <w:t xml:space="preserve"> (the “Affordable Units”).  At least 2 of the five Affordable Units will be three</w:t>
      </w:r>
      <w:r w:rsidR="00E078D1">
        <w:t>-</w:t>
      </w:r>
      <w:r w:rsidR="00436184">
        <w:t xml:space="preserve">bedroom units, at least one of which will have a </w:t>
      </w:r>
      <w:r w:rsidR="004B1C3C">
        <w:t>first-floor</w:t>
      </w:r>
      <w:r w:rsidR="00436184">
        <w:t xml:space="preserve"> primary bedroom.</w:t>
      </w:r>
    </w:p>
    <w:p w14:paraId="64E74513" w14:textId="77777777" w:rsidR="007546F2" w:rsidRDefault="007546F2" w:rsidP="00506C7B"/>
    <w:p w14:paraId="69CC3A49" w14:textId="7FE31E11" w:rsidR="00E1675D" w:rsidRDefault="007546F2" w:rsidP="00506C7B">
      <w:r>
        <w:t>7</w:t>
      </w:r>
      <w:r w:rsidR="003E1086">
        <w:t xml:space="preserve">.  </w:t>
      </w:r>
      <w:r w:rsidR="00E1675D" w:rsidRPr="00506C7B">
        <w:t>Collectively, the residential units identified above shall be referred to as the “Units.”</w:t>
      </w:r>
    </w:p>
    <w:p w14:paraId="4705820A" w14:textId="77777777" w:rsidR="009B1F6E" w:rsidRDefault="009B1F6E" w:rsidP="00506C7B"/>
    <w:p w14:paraId="1BA107AC" w14:textId="3A7DFCCE" w:rsidR="00762083" w:rsidRDefault="007546F2" w:rsidP="00506C7B">
      <w:r>
        <w:t>8</w:t>
      </w:r>
      <w:r w:rsidR="003E1086">
        <w:t xml:space="preserve">.  </w:t>
      </w:r>
      <w:r w:rsidR="00762083" w:rsidRPr="00506C7B">
        <w:t xml:space="preserve">The Units and Buildings containing the Units are depicted in a set of architectural plans listed as </w:t>
      </w:r>
      <w:r w:rsidR="003E1086">
        <w:t xml:space="preserve">the Preliminary </w:t>
      </w:r>
      <w:r w:rsidR="00762083" w:rsidRPr="00506C7B">
        <w:t>Architectural Plans in Exhibit A.  No Unit shall have more bedrooms than the number designated in the Preliminary Architectural Plans, and the Project shall include no more than a total of </w:t>
      </w:r>
      <w:r w:rsidR="003E1086">
        <w:t>f</w:t>
      </w:r>
      <w:r w:rsidR="00436184">
        <w:t>ifty</w:t>
      </w:r>
      <w:r w:rsidR="003E1086">
        <w:t xml:space="preserve"> (</w:t>
      </w:r>
      <w:r w:rsidR="00436184">
        <w:t xml:space="preserve">50) </w:t>
      </w:r>
      <w:r w:rsidR="00762083" w:rsidRPr="00506C7B">
        <w:t xml:space="preserve">bedrooms, and bedrooms shall not be constructed within the </w:t>
      </w:r>
      <w:r w:rsidR="003E1086">
        <w:t xml:space="preserve">lofts </w:t>
      </w:r>
      <w:r w:rsidR="00762083" w:rsidRPr="00506C7B">
        <w:t>of Units</w:t>
      </w:r>
      <w:r w:rsidR="003E1086">
        <w:t>.</w:t>
      </w:r>
    </w:p>
    <w:p w14:paraId="34210549" w14:textId="77777777" w:rsidR="007546F2" w:rsidRDefault="007546F2" w:rsidP="00506C7B"/>
    <w:p w14:paraId="0E01A87A" w14:textId="18889B41" w:rsidR="00713855" w:rsidRPr="00506C7B" w:rsidRDefault="007546F2" w:rsidP="00506C7B">
      <w:r>
        <w:t xml:space="preserve">9.  </w:t>
      </w:r>
      <w:r w:rsidR="00713855" w:rsidRPr="00506C7B">
        <w:t>The market rate Units and the Affordable Units shall be indistinguishable from the exterior</w:t>
      </w:r>
      <w:r w:rsidR="00436184">
        <w:t xml:space="preserve"> when located in a single dwelling</w:t>
      </w:r>
      <w:r w:rsidR="00713855" w:rsidRPr="00506C7B">
        <w:t xml:space="preserve">. </w:t>
      </w:r>
    </w:p>
    <w:p w14:paraId="143FD99D" w14:textId="77777777" w:rsidR="007546F2" w:rsidRDefault="007546F2" w:rsidP="00506C7B"/>
    <w:p w14:paraId="1FBB7282" w14:textId="24F43339" w:rsidR="00F26D00" w:rsidRDefault="007546F2" w:rsidP="0093298E">
      <w:pPr>
        <w:keepLines/>
        <w:ind w:left="720" w:hanging="720"/>
      </w:pPr>
      <w:r>
        <w:t xml:space="preserve">10.  </w:t>
      </w:r>
      <w:r w:rsidR="00B470D9" w:rsidRPr="00023F8B">
        <w:rPr>
          <w:szCs w:val="24"/>
        </w:rPr>
        <w:t xml:space="preserve">There shall be a </w:t>
      </w:r>
      <w:r w:rsidR="00F56914">
        <w:rPr>
          <w:szCs w:val="24"/>
        </w:rPr>
        <w:t>maximum</w:t>
      </w:r>
      <w:r w:rsidR="00F56914" w:rsidRPr="007352F7">
        <w:rPr>
          <w:szCs w:val="24"/>
        </w:rPr>
        <w:t xml:space="preserve"> </w:t>
      </w:r>
      <w:r w:rsidR="00B470D9" w:rsidRPr="007352F7">
        <w:rPr>
          <w:szCs w:val="24"/>
        </w:rPr>
        <w:t xml:space="preserve">of </w:t>
      </w:r>
      <w:r w:rsidR="00E078D1">
        <w:rPr>
          <w:szCs w:val="24"/>
        </w:rPr>
        <w:t xml:space="preserve">Eighty </w:t>
      </w:r>
      <w:r w:rsidR="00B470D9">
        <w:rPr>
          <w:szCs w:val="24"/>
        </w:rPr>
        <w:t>(</w:t>
      </w:r>
      <w:r w:rsidR="00E078D1">
        <w:rPr>
          <w:szCs w:val="24"/>
        </w:rPr>
        <w:t>80</w:t>
      </w:r>
      <w:r w:rsidR="00B470D9">
        <w:rPr>
          <w:szCs w:val="24"/>
        </w:rPr>
        <w:t>)</w:t>
      </w:r>
      <w:r w:rsidR="00B470D9" w:rsidRPr="007352F7">
        <w:rPr>
          <w:szCs w:val="24"/>
        </w:rPr>
        <w:t xml:space="preserve"> parking spaces</w:t>
      </w:r>
      <w:r w:rsidR="00F56914">
        <w:rPr>
          <w:szCs w:val="24"/>
        </w:rPr>
        <w:t xml:space="preserve"> located within the garages and on</w:t>
      </w:r>
      <w:r w:rsidR="0093298E">
        <w:rPr>
          <w:szCs w:val="24"/>
        </w:rPr>
        <w:t xml:space="preserve"> </w:t>
      </w:r>
      <w:r w:rsidR="00F56914">
        <w:rPr>
          <w:szCs w:val="24"/>
        </w:rPr>
        <w:t>the paved driveways</w:t>
      </w:r>
      <w:r w:rsidR="00B470D9" w:rsidRPr="007352F7">
        <w:rPr>
          <w:szCs w:val="24"/>
        </w:rPr>
        <w:t>.</w:t>
      </w:r>
      <w:r w:rsidR="00B470D9">
        <w:rPr>
          <w:szCs w:val="24"/>
        </w:rPr>
        <w:t xml:space="preserve">  </w:t>
      </w:r>
      <w:r w:rsidR="002F33CC" w:rsidRPr="00506C7B">
        <w:t>All parking spaces shown on the</w:t>
      </w:r>
      <w:r w:rsidR="00127AC0">
        <w:t xml:space="preserve"> </w:t>
      </w:r>
      <w:r w:rsidR="002F33CC" w:rsidRPr="00506C7B">
        <w:t>Approved Plan</w:t>
      </w:r>
      <w:r w:rsidR="00127AC0">
        <w:t xml:space="preserve"> </w:t>
      </w:r>
      <w:r w:rsidR="003B4F8F">
        <w:t xml:space="preserve">shall be installed </w:t>
      </w:r>
      <w:r w:rsidR="002F33CC" w:rsidRPr="00506C7B">
        <w:t>prior to the issuance of the certificate of occupancy for the units they are</w:t>
      </w:r>
      <w:r w:rsidR="00127AC0">
        <w:t xml:space="preserve"> </w:t>
      </w:r>
      <w:r w:rsidR="002F33CC" w:rsidRPr="00506C7B">
        <w:t>intended to serve.</w:t>
      </w:r>
    </w:p>
    <w:p w14:paraId="0DD9FF69" w14:textId="77777777" w:rsidR="00436184" w:rsidRPr="00506C7B" w:rsidRDefault="00436184" w:rsidP="00506C7B"/>
    <w:p w14:paraId="75249D32" w14:textId="0FA8143B" w:rsidR="000914A2" w:rsidRPr="00506C7B" w:rsidRDefault="003B4F8F" w:rsidP="00506C7B">
      <w:r>
        <w:t xml:space="preserve">11.  </w:t>
      </w:r>
      <w:r w:rsidR="00E213AC" w:rsidRPr="00506C7B">
        <w:t xml:space="preserve">All residential units approved under this Comprehensive Permit shall be for </w:t>
      </w:r>
      <w:r w:rsidR="00F26D00" w:rsidRPr="00506C7B">
        <w:t>ownership</w:t>
      </w:r>
      <w:r w:rsidR="00E213AC" w:rsidRPr="00506C7B">
        <w:t xml:space="preserve"> only</w:t>
      </w:r>
      <w:r>
        <w:t>,</w:t>
      </w:r>
      <w:r w:rsidR="00F26D00" w:rsidRPr="00506C7B">
        <w:t xml:space="preserve"> to be formed as a part of a condominium</w:t>
      </w:r>
    </w:p>
    <w:p w14:paraId="55CFD390" w14:textId="77777777" w:rsidR="003B4F8F" w:rsidRDefault="003B4F8F" w:rsidP="00506C7B"/>
    <w:p w14:paraId="18AF7B4E" w14:textId="09B47CC6" w:rsidR="000914A2" w:rsidRDefault="003B4F8F" w:rsidP="00506C7B">
      <w:r>
        <w:t xml:space="preserve">12.  </w:t>
      </w:r>
      <w:r w:rsidR="00E213AC" w:rsidRPr="00506C7B">
        <w:t xml:space="preserve">The Applicant shall comply with all local regulations of the Town of </w:t>
      </w:r>
      <w:r>
        <w:t>Wareham</w:t>
      </w:r>
      <w:r w:rsidR="00E213AC" w:rsidRPr="00506C7B">
        <w:t xml:space="preserve"> and its boards and commissions unless specifically waived herein or as otherwise addressed in these conditions. </w:t>
      </w:r>
    </w:p>
    <w:p w14:paraId="6C237153" w14:textId="77777777" w:rsidR="003B4F8F" w:rsidRPr="00506C7B" w:rsidRDefault="003B4F8F" w:rsidP="00506C7B"/>
    <w:p w14:paraId="1F1A27CB" w14:textId="4091BA19" w:rsidR="000914A2" w:rsidRPr="00506C7B" w:rsidRDefault="003B4F8F" w:rsidP="00506C7B">
      <w:r>
        <w:t xml:space="preserve">13.  </w:t>
      </w:r>
      <w:r w:rsidR="00E213AC" w:rsidRPr="00506C7B">
        <w:t xml:space="preserve">The Applicant shall copy the Building Commissioner </w:t>
      </w:r>
      <w:r w:rsidR="002F33CC" w:rsidRPr="00506C7B">
        <w:t xml:space="preserve">and the Board </w:t>
      </w:r>
      <w:r w:rsidR="00E213AC" w:rsidRPr="00506C7B">
        <w:t xml:space="preserve">on all correspondence by and between the Applicant and any federal, state, or Town official, board, or commission concerning the conditions set forth in this decision, including but not limited to all testing results, official filings, environmental approvals, and other permits issued for the Project.  </w:t>
      </w:r>
    </w:p>
    <w:p w14:paraId="7539B4C4" w14:textId="77777777" w:rsidR="003B4F8F" w:rsidRDefault="003B4F8F" w:rsidP="00506C7B"/>
    <w:p w14:paraId="49756306" w14:textId="5064FBDE" w:rsidR="000914A2" w:rsidRPr="00506C7B" w:rsidRDefault="003B4F8F" w:rsidP="00506C7B">
      <w:r>
        <w:t xml:space="preserve">14.  </w:t>
      </w:r>
      <w:r w:rsidR="00E213AC" w:rsidRPr="00506C7B">
        <w:t xml:space="preserve">Except as otherwise specifically provided herein, </w:t>
      </w:r>
      <w:r w:rsidR="002F33CC" w:rsidRPr="00506C7B">
        <w:t>t</w:t>
      </w:r>
      <w:r w:rsidR="00E213AC" w:rsidRPr="00506C7B">
        <w:t xml:space="preserve">he Applicant shall pay all permit application fees </w:t>
      </w:r>
      <w:r w:rsidR="0019597A" w:rsidRPr="00506C7B">
        <w:t xml:space="preserve">as well as reimburse technical peer review costs </w:t>
      </w:r>
      <w:r w:rsidR="00C13C07" w:rsidRPr="00506C7B">
        <w:t xml:space="preserve">normally charged by the Town </w:t>
      </w:r>
      <w:r w:rsidR="00A52E47" w:rsidRPr="00506C7B">
        <w:t xml:space="preserve">at such fees and rates in effect </w:t>
      </w:r>
      <w:r w:rsidR="00C13C07" w:rsidRPr="00506C7B">
        <w:t>as of the date of the Application</w:t>
      </w:r>
      <w:r w:rsidR="00096871" w:rsidRPr="00506C7B">
        <w:t>, which fees shall be the only fees chargeable to the Applicant</w:t>
      </w:r>
      <w:r w:rsidR="00AD0A4D">
        <w:t xml:space="preserve">.  </w:t>
      </w:r>
      <w:r w:rsidR="002F33CC" w:rsidRPr="00506C7B">
        <w:t>R</w:t>
      </w:r>
      <w:r w:rsidR="00E213AC" w:rsidRPr="00506C7B">
        <w:t xml:space="preserve">easonable efforts </w:t>
      </w:r>
      <w:r w:rsidR="002F33CC" w:rsidRPr="00506C7B">
        <w:t xml:space="preserve">shall be made </w:t>
      </w:r>
      <w:r w:rsidR="00E213AC" w:rsidRPr="00506C7B">
        <w:t xml:space="preserve">to </w:t>
      </w:r>
      <w:r w:rsidR="002F33CC" w:rsidRPr="00506C7B">
        <w:t xml:space="preserve">conduct such </w:t>
      </w:r>
      <w:r w:rsidR="00E213AC" w:rsidRPr="00506C7B">
        <w:t xml:space="preserve">review and </w:t>
      </w:r>
      <w:r w:rsidR="00332BAE" w:rsidRPr="00506C7B">
        <w:t>issue permit</w:t>
      </w:r>
      <w:r w:rsidR="002F33CC" w:rsidRPr="00506C7B">
        <w:t xml:space="preserve">s </w:t>
      </w:r>
      <w:r w:rsidR="00E213AC" w:rsidRPr="00506C7B">
        <w:t xml:space="preserve">within thirty (30) days following submission </w:t>
      </w:r>
      <w:r w:rsidR="00261ACE" w:rsidRPr="00506C7B">
        <w:t xml:space="preserve">of a complete application </w:t>
      </w:r>
      <w:r w:rsidR="00E213AC" w:rsidRPr="00506C7B">
        <w:t xml:space="preserve">and payment of application fees.  </w:t>
      </w:r>
    </w:p>
    <w:p w14:paraId="0D1CCF03" w14:textId="77777777" w:rsidR="003B4F8F" w:rsidRDefault="003B4F8F" w:rsidP="00506C7B"/>
    <w:p w14:paraId="3764B393" w14:textId="4B6EEF29" w:rsidR="00E25BC5" w:rsidRDefault="003B4F8F" w:rsidP="00506C7B">
      <w:r>
        <w:t xml:space="preserve">15.  </w:t>
      </w:r>
      <w:r w:rsidR="00E25BC5" w:rsidRPr="00506C7B">
        <w:t xml:space="preserve">The Applicant shall obtain a funding commitment from </w:t>
      </w:r>
      <w:r w:rsidR="008A4C8A" w:rsidRPr="00506C7B">
        <w:t xml:space="preserve">an </w:t>
      </w:r>
      <w:r w:rsidR="00E25BC5" w:rsidRPr="00506C7B">
        <w:t>approved lender</w:t>
      </w:r>
      <w:r w:rsidR="008A4C8A" w:rsidRPr="00506C7B">
        <w:t xml:space="preserve"> as required under the NEF Program</w:t>
      </w:r>
      <w:r w:rsidR="0056309D" w:rsidRPr="00506C7B">
        <w:t xml:space="preserve"> for “Final Approval” as that term</w:t>
      </w:r>
      <w:r w:rsidR="00696412" w:rsidRPr="00506C7B">
        <w:t xml:space="preserve">s </w:t>
      </w:r>
      <w:proofErr w:type="gramStart"/>
      <w:r w:rsidR="00696412" w:rsidRPr="00506C7B">
        <w:t>is</w:t>
      </w:r>
      <w:proofErr w:type="gramEnd"/>
      <w:r w:rsidR="00696412" w:rsidRPr="00506C7B">
        <w:t xml:space="preserve"> defined under 760 CMR 56.04(7)</w:t>
      </w:r>
      <w:r w:rsidR="00E25BC5" w:rsidRPr="00506C7B">
        <w:t xml:space="preserve">, and a Regulatory Agreement executed by </w:t>
      </w:r>
      <w:r w:rsidR="008A4C8A" w:rsidRPr="00506C7B">
        <w:t>MassHousing</w:t>
      </w:r>
      <w:r w:rsidR="00E25BC5" w:rsidRPr="00506C7B">
        <w:t xml:space="preserve"> and the Applicant or the Applicant’s successors and assigns shall be recorded at the </w:t>
      </w:r>
      <w:r>
        <w:t xml:space="preserve">Plymouth </w:t>
      </w:r>
      <w:r w:rsidR="00E25BC5" w:rsidRPr="00506C7B">
        <w:t xml:space="preserve">Registry of Deeds no later than the issuance of any </w:t>
      </w:r>
      <w:r w:rsidR="002F33CC" w:rsidRPr="00506C7B">
        <w:t xml:space="preserve">building permit </w:t>
      </w:r>
      <w:r w:rsidR="00E25BC5" w:rsidRPr="00506C7B">
        <w:t xml:space="preserve">for the Project. </w:t>
      </w:r>
    </w:p>
    <w:p w14:paraId="62B45DF9" w14:textId="77777777" w:rsidR="003B4F8F" w:rsidRPr="00506C7B" w:rsidRDefault="003B4F8F" w:rsidP="00506C7B"/>
    <w:p w14:paraId="601F2B9B" w14:textId="77777777" w:rsidR="003B4F8F" w:rsidRDefault="003B4F8F" w:rsidP="00506C7B">
      <w:r>
        <w:t xml:space="preserve">16.  </w:t>
      </w:r>
      <w:r w:rsidR="00E213AC" w:rsidRPr="00506C7B">
        <w:t>The provisions of this Comprehensive Permit Decision and Conditions shall be binding upon the Applicant and the successors and assigns of the Applicant, and the obligations shall run with the land</w:t>
      </w:r>
      <w:r w:rsidR="00997706" w:rsidRPr="00506C7B">
        <w:t xml:space="preserve"> in perpetuity</w:t>
      </w:r>
      <w:r w:rsidR="00F06974" w:rsidRPr="00506C7B">
        <w:t xml:space="preserve"> unless otherwise amended by the Board</w:t>
      </w:r>
      <w:r>
        <w:t>.  R</w:t>
      </w:r>
      <w:r w:rsidR="000758DB" w:rsidRPr="00506C7B">
        <w:t>eference to this Decisio</w:t>
      </w:r>
      <w:r w:rsidR="00F25DE2" w:rsidRPr="00506C7B">
        <w:t>n shall be incorporated in the condominium master d</w:t>
      </w:r>
      <w:r w:rsidR="00C46A1C" w:rsidRPr="00506C7B">
        <w:t>eed</w:t>
      </w:r>
      <w:r w:rsidR="00F25DE2" w:rsidRPr="00506C7B">
        <w:t xml:space="preserve"> </w:t>
      </w:r>
      <w:r w:rsidR="00696412" w:rsidRPr="00506C7B">
        <w:t xml:space="preserve">to be </w:t>
      </w:r>
      <w:r w:rsidR="000758DB" w:rsidRPr="00506C7B">
        <w:t xml:space="preserve">recorded </w:t>
      </w:r>
      <w:r w:rsidR="00F25DE2" w:rsidRPr="00506C7B">
        <w:t>in connection with</w:t>
      </w:r>
      <w:r w:rsidR="000758DB" w:rsidRPr="00506C7B">
        <w:t xml:space="preserve"> the Project.</w:t>
      </w:r>
      <w:r w:rsidR="00E213AC" w:rsidRPr="00506C7B">
        <w:t xml:space="preserve">  </w:t>
      </w:r>
    </w:p>
    <w:p w14:paraId="649F507B" w14:textId="77777777" w:rsidR="003B4F8F" w:rsidRDefault="003B4F8F" w:rsidP="00506C7B"/>
    <w:p w14:paraId="36A1ECB0" w14:textId="2F74C229" w:rsidR="003B4F8F" w:rsidRDefault="003B4F8F" w:rsidP="00506C7B">
      <w:r>
        <w:t xml:space="preserve">17.  </w:t>
      </w:r>
      <w:r w:rsidR="00E213AC" w:rsidRPr="00506C7B">
        <w:t xml:space="preserve">In the event that the Applicant sells, transfers, or assigns its interest in the Project, this Comprehensive Permit shall be binding upon the purchaser, transferee, or assignee and any successor purchasers, </w:t>
      </w:r>
      <w:r w:rsidR="00EF73C4" w:rsidRPr="00506C7B">
        <w:t>transferees,</w:t>
      </w:r>
      <w:r w:rsidR="00E213AC" w:rsidRPr="00506C7B">
        <w:t xml:space="preserve"> or assignees.  The limited dividend restrictions shall apply to the owner of the Project regardless of sale, </w:t>
      </w:r>
      <w:r w:rsidR="00EF73C4" w:rsidRPr="00506C7B">
        <w:t>transfer,</w:t>
      </w:r>
      <w:r w:rsidR="00E213AC" w:rsidRPr="00506C7B">
        <w:t xml:space="preserve"> or assignment of the Project.  Prior to substantial completion of construction, this Decision may be transferred pursuant to the provisions of 760 CMR 56.05(12)(b), upon approval of the Subsidizing Agency and after submission of notice to the Board.  </w:t>
      </w:r>
    </w:p>
    <w:p w14:paraId="4D72C51F" w14:textId="77777777" w:rsidR="003B4F8F" w:rsidRDefault="003B4F8F" w:rsidP="00506C7B"/>
    <w:p w14:paraId="30960367" w14:textId="2D49610F" w:rsidR="003B4F8F" w:rsidRPr="00506C7B" w:rsidRDefault="003B4F8F" w:rsidP="003B4F8F">
      <w:r>
        <w:t xml:space="preserve">18.  </w:t>
      </w:r>
      <w:r w:rsidR="00E213AC" w:rsidRPr="00506C7B">
        <w:t>After substantial completion, this Decision shall be deemed to run with the land pursuant to 760 CMR 56.05(12)(b).</w:t>
      </w:r>
      <w:r>
        <w:t xml:space="preserve">  </w:t>
      </w:r>
      <w:r w:rsidRPr="00506C7B">
        <w:t>All affordability conditions required by this Comprehensive Permit for the affordable units shall be “in perpetuity</w:t>
      </w:r>
      <w:r w:rsidR="00EF73C4" w:rsidRPr="00506C7B">
        <w:t>” and</w:t>
      </w:r>
      <w:r w:rsidRPr="00506C7B">
        <w:t xml:space="preserve"> shall remain in full force and effect for so long as the Project (without the benefit of waivers allowed by this Comprehensive Permit) does not fully comply with the </w:t>
      </w:r>
      <w:r>
        <w:t xml:space="preserve">Wareham </w:t>
      </w:r>
      <w:r w:rsidRPr="00506C7B">
        <w:t>Zoning By-law.</w:t>
      </w:r>
    </w:p>
    <w:p w14:paraId="041AE9D5" w14:textId="77777777" w:rsidR="000758DB" w:rsidRPr="00506C7B" w:rsidRDefault="000758DB" w:rsidP="00506C7B"/>
    <w:p w14:paraId="17894D60" w14:textId="115D284F" w:rsidR="000914A2" w:rsidRDefault="003B4F8F" w:rsidP="00506C7B">
      <w:r>
        <w:t xml:space="preserve">19.  </w:t>
      </w:r>
      <w:r w:rsidR="00E213AC" w:rsidRPr="00506C7B">
        <w:t xml:space="preserve">The sidewalks, driveways, roads, utilities, drainage systems, sanitary sewer system, water system and all other infrastructure located on the Property and shown on the Approved Plans as serving the Project shall remain private in perpetuity, and the Town of </w:t>
      </w:r>
      <w:r>
        <w:t xml:space="preserve">Wareham </w:t>
      </w:r>
      <w:r w:rsidR="00E213AC" w:rsidRPr="00506C7B">
        <w:t>shall not have, now or in the future, any legal responsibility for the operation or maintenance of such infrastructure, including but not limited to water, sewer, snow removal, trash removal, recycling, and landscape maintenance</w:t>
      </w:r>
      <w:r w:rsidR="00696412" w:rsidRPr="00506C7B">
        <w:t>, which obligations shall be incorporated into the Condominium Documents</w:t>
      </w:r>
      <w:r w:rsidR="00E213AC" w:rsidRPr="00506C7B">
        <w:t>.</w:t>
      </w:r>
      <w:r w:rsidR="00F56914">
        <w:t xml:space="preserve"> Waste disposal will have to conform to the Town’s solid waste removal contract and related bylaws.</w:t>
      </w:r>
    </w:p>
    <w:p w14:paraId="4018ED99" w14:textId="77777777" w:rsidR="003B4F8F" w:rsidRPr="00506C7B" w:rsidRDefault="003B4F8F" w:rsidP="00506C7B"/>
    <w:p w14:paraId="5D3B70A1" w14:textId="13BD8677" w:rsidR="000914A2" w:rsidRPr="00506C7B" w:rsidRDefault="003B4F8F" w:rsidP="00506C7B">
      <w:r>
        <w:t xml:space="preserve">20.  </w:t>
      </w:r>
      <w:r w:rsidR="00E213AC" w:rsidRPr="00506C7B">
        <w:t>The Applicant shall permit the Board and/or its representatives to observe and inspect the Property</w:t>
      </w:r>
      <w:r w:rsidR="00EF69B4" w:rsidRPr="00506C7B">
        <w:t xml:space="preserve">, subject to applicable safety standards, </w:t>
      </w:r>
      <w:r w:rsidR="00E213AC" w:rsidRPr="00506C7B">
        <w:t>and construction progress until such time as the Project has been completed</w:t>
      </w:r>
      <w:r w:rsidR="008A4C8A" w:rsidRPr="00506C7B">
        <w:t xml:space="preserve"> as evidenced by the issuance of a certificate of occupancy issued for the last Unit </w:t>
      </w:r>
      <w:r w:rsidR="00B84E35">
        <w:t xml:space="preserve">in the Project </w:t>
      </w:r>
      <w:r w:rsidR="008A4C8A" w:rsidRPr="00506C7B">
        <w:t>to be conveyed by the Applicant.</w:t>
      </w:r>
      <w:r w:rsidR="00B84E35">
        <w:t xml:space="preserve">  The Building Commissioner shall be the chief enforcement officer for the purposes of this Decision.</w:t>
      </w:r>
    </w:p>
    <w:p w14:paraId="594DD643" w14:textId="77777777" w:rsidR="00E57BFB" w:rsidRDefault="00E57BFB" w:rsidP="00506C7B"/>
    <w:p w14:paraId="4C5CA95A" w14:textId="6859DA7B" w:rsidR="000914A2" w:rsidRPr="00B84E35" w:rsidRDefault="00B84E35" w:rsidP="00506C7B">
      <w:pPr>
        <w:rPr>
          <w:b/>
          <w:bCs/>
        </w:rPr>
      </w:pPr>
      <w:r>
        <w:rPr>
          <w:b/>
          <w:bCs/>
        </w:rPr>
        <w:t xml:space="preserve">B.  </w:t>
      </w:r>
      <w:r w:rsidR="00E213AC" w:rsidRPr="00B84E35">
        <w:rPr>
          <w:b/>
          <w:bCs/>
        </w:rPr>
        <w:t>Affordability Requirements</w:t>
      </w:r>
    </w:p>
    <w:p w14:paraId="19D9CBDF" w14:textId="77777777" w:rsidR="000914A2" w:rsidRPr="00506C7B" w:rsidRDefault="000914A2" w:rsidP="00506C7B"/>
    <w:p w14:paraId="536EEC3F" w14:textId="1FE86581" w:rsidR="000914A2" w:rsidRDefault="00B84E35" w:rsidP="00506C7B">
      <w:r>
        <w:t xml:space="preserve">1.  </w:t>
      </w:r>
      <w:r w:rsidR="00E213AC" w:rsidRPr="00506C7B">
        <w:t xml:space="preserve">In perpetuity, at least </w:t>
      </w:r>
      <w:r w:rsidR="00127AC0">
        <w:t>five (</w:t>
      </w:r>
      <w:r>
        <w:t>5</w:t>
      </w:r>
      <w:r w:rsidR="00127AC0">
        <w:t>)</w:t>
      </w:r>
      <w:r>
        <w:t xml:space="preserve"> o</w:t>
      </w:r>
      <w:r w:rsidR="00B17133" w:rsidRPr="00506C7B">
        <w:t xml:space="preserve">f the </w:t>
      </w:r>
      <w:r w:rsidR="00127AC0">
        <w:t>twenty (</w:t>
      </w:r>
      <w:r w:rsidR="00EF69B4" w:rsidRPr="00506C7B">
        <w:t>2</w:t>
      </w:r>
      <w:r>
        <w:t>0</w:t>
      </w:r>
      <w:r w:rsidR="00127AC0">
        <w:t>)</w:t>
      </w:r>
      <w:r w:rsidR="00EF69B4" w:rsidRPr="00506C7B">
        <w:t xml:space="preserve"> </w:t>
      </w:r>
      <w:r w:rsidR="00B17133" w:rsidRPr="00506C7B">
        <w:t>Units</w:t>
      </w:r>
      <w:r w:rsidR="008B3B06" w:rsidRPr="00506C7B">
        <w:t xml:space="preserve"> in the Project</w:t>
      </w:r>
      <w:r w:rsidR="00B17133" w:rsidRPr="00506C7B">
        <w:t xml:space="preserve">, </w:t>
      </w:r>
      <w:r w:rsidR="00EF69B4" w:rsidRPr="00506C7B">
        <w:t xml:space="preserve">or </w:t>
      </w:r>
      <w:r w:rsidR="00B17133" w:rsidRPr="00506C7B">
        <w:t>25%</w:t>
      </w:r>
      <w:r w:rsidR="00EF69B4" w:rsidRPr="00506C7B">
        <w:t xml:space="preserve">, </w:t>
      </w:r>
      <w:r w:rsidR="00F95528" w:rsidRPr="00506C7B">
        <w:t>shall be “A</w:t>
      </w:r>
      <w:r w:rsidR="00B17133" w:rsidRPr="00506C7B">
        <w:t>ffordable U</w:t>
      </w:r>
      <w:r w:rsidR="00E213AC" w:rsidRPr="00506C7B">
        <w:t xml:space="preserve">nits,” meaning they shall be available </w:t>
      </w:r>
      <w:r w:rsidR="00790F56" w:rsidRPr="00506C7B">
        <w:t>for sale to</w:t>
      </w:r>
      <w:r w:rsidR="00E213AC" w:rsidRPr="00506C7B">
        <w:t xml:space="preserve"> and restricted for occupancy by households whose income does not exceed 80 percent of the area median income, as determined by the </w:t>
      </w:r>
      <w:r w:rsidR="008B3B06" w:rsidRPr="00506C7B">
        <w:t xml:space="preserve">NEF Program and the </w:t>
      </w:r>
      <w:r w:rsidR="00E213AC" w:rsidRPr="00506C7B">
        <w:t>United States Department of Housing and Urban Development (“HUD”)</w:t>
      </w:r>
      <w:r w:rsidR="008B3B06" w:rsidRPr="00506C7B">
        <w:t xml:space="preserve"> requirements</w:t>
      </w:r>
      <w:r w:rsidR="00696412" w:rsidRPr="00506C7B">
        <w:t>, all as approved by MassHousing</w:t>
      </w:r>
      <w:r w:rsidR="00F95528" w:rsidRPr="00506C7B">
        <w:t xml:space="preserve">. </w:t>
      </w:r>
      <w:r w:rsidR="00696412" w:rsidRPr="00506C7B">
        <w:t xml:space="preserve"> </w:t>
      </w:r>
      <w:r w:rsidR="00F95528" w:rsidRPr="00506C7B">
        <w:t>Affordable U</w:t>
      </w:r>
      <w:r w:rsidR="00E213AC" w:rsidRPr="00506C7B">
        <w:t>nits shall be dispersed throughout the residential structures</w:t>
      </w:r>
      <w:r w:rsidR="00A65839" w:rsidRPr="00506C7B">
        <w:t xml:space="preserve"> as depicted on </w:t>
      </w:r>
      <w:r w:rsidR="00B6176F" w:rsidRPr="00506C7B">
        <w:t xml:space="preserve">the Approved Plans, </w:t>
      </w:r>
      <w:r w:rsidR="00A65839" w:rsidRPr="00506C7B">
        <w:t>subject to Final Approval by MassHousing</w:t>
      </w:r>
      <w:r w:rsidR="00E213AC" w:rsidRPr="00506C7B">
        <w:t xml:space="preserve">, and there shall be a mix of bedroom types as set forth above.  The Applicant shall be responsible for maintaining records sufficient to comply with </w:t>
      </w:r>
      <w:r w:rsidR="00B17133" w:rsidRPr="00506C7B">
        <w:t>MassHousing and NEF Program</w:t>
      </w:r>
      <w:r w:rsidR="00E213AC" w:rsidRPr="00506C7B">
        <w:t xml:space="preserve"> guidelines for </w:t>
      </w:r>
      <w:r>
        <w:t xml:space="preserve">the initial sale </w:t>
      </w:r>
      <w:r w:rsidR="00E213AC" w:rsidRPr="00506C7B">
        <w:t xml:space="preserve">of such </w:t>
      </w:r>
      <w:r w:rsidR="00F95528" w:rsidRPr="00506C7B">
        <w:t>Affordable U</w:t>
      </w:r>
      <w:r w:rsidR="00E213AC" w:rsidRPr="00506C7B">
        <w:t xml:space="preserve">nits </w:t>
      </w:r>
      <w:r>
        <w:t xml:space="preserve">to </w:t>
      </w:r>
      <w:r w:rsidR="00E213AC" w:rsidRPr="00506C7B">
        <w:t>income-eligible households.</w:t>
      </w:r>
    </w:p>
    <w:p w14:paraId="7275B46C" w14:textId="77777777" w:rsidR="00B84E35" w:rsidRPr="00506C7B" w:rsidRDefault="00B84E35" w:rsidP="00506C7B"/>
    <w:p w14:paraId="44AAB8A7" w14:textId="77777777" w:rsidR="00B84E35" w:rsidRDefault="00B84E35" w:rsidP="00506C7B">
      <w:r>
        <w:t xml:space="preserve">2.  </w:t>
      </w:r>
      <w:r w:rsidR="00FD2AA9" w:rsidRPr="00506C7B">
        <w:t>T</w:t>
      </w:r>
      <w:r w:rsidR="00BE28D8" w:rsidRPr="00506C7B">
        <w:t xml:space="preserve">he </w:t>
      </w:r>
      <w:r>
        <w:t xml:space="preserve">five (5) </w:t>
      </w:r>
      <w:r w:rsidR="00F95528" w:rsidRPr="00506C7B">
        <w:t>Affordable U</w:t>
      </w:r>
      <w:r w:rsidR="00E213AC" w:rsidRPr="00506C7B">
        <w:t>nits</w:t>
      </w:r>
      <w:r w:rsidR="00740D6F" w:rsidRPr="00506C7B">
        <w:t xml:space="preserve"> </w:t>
      </w:r>
      <w:r w:rsidR="00BE28D8" w:rsidRPr="00506C7B">
        <w:t xml:space="preserve">noted above and </w:t>
      </w:r>
      <w:r w:rsidR="00E213AC" w:rsidRPr="00506C7B">
        <w:t xml:space="preserve">constructed </w:t>
      </w:r>
      <w:r w:rsidR="00BE28D8" w:rsidRPr="00506C7B">
        <w:t>at the Project</w:t>
      </w:r>
      <w:r w:rsidR="00740D6F" w:rsidRPr="00506C7B">
        <w:t xml:space="preserve"> </w:t>
      </w:r>
      <w:r w:rsidR="00E213AC" w:rsidRPr="00506C7B">
        <w:t xml:space="preserve">shall meet the criteria for inclusion in DHCD’s “Subsidized Housing Inventory” (SHI) in accordance with 760 CMR 56.03(2). </w:t>
      </w:r>
    </w:p>
    <w:p w14:paraId="616A1C9A" w14:textId="1E733451" w:rsidR="000914A2" w:rsidRPr="00506C7B" w:rsidRDefault="00E213AC" w:rsidP="00506C7B">
      <w:r w:rsidRPr="00506C7B">
        <w:t xml:space="preserve"> </w:t>
      </w:r>
    </w:p>
    <w:p w14:paraId="24D012C0" w14:textId="77777777" w:rsidR="00B84E35" w:rsidRDefault="00B84E35" w:rsidP="00506C7B">
      <w:r>
        <w:t xml:space="preserve">3.  </w:t>
      </w:r>
      <w:r w:rsidR="00E213AC" w:rsidRPr="00506C7B">
        <w:t xml:space="preserve">The Applicant shall obtain approval by the Subsidizing Agency of an affirmative fair housing marketing plan </w:t>
      </w:r>
      <w:r w:rsidR="0026506D" w:rsidRPr="00506C7B">
        <w:t xml:space="preserve">in compliance with all federal and state laws and regulations </w:t>
      </w:r>
      <w:r w:rsidR="00E213AC" w:rsidRPr="00506C7B">
        <w:t xml:space="preserve">prior to </w:t>
      </w:r>
      <w:r w:rsidR="00F95528" w:rsidRPr="00506C7B">
        <w:t>the sale</w:t>
      </w:r>
      <w:r w:rsidR="00E213AC" w:rsidRPr="00506C7B">
        <w:t xml:space="preserve"> of </w:t>
      </w:r>
      <w:r w:rsidR="00F95528" w:rsidRPr="00506C7B">
        <w:t xml:space="preserve">any of </w:t>
      </w:r>
      <w:r w:rsidR="00FD2AA9" w:rsidRPr="00506C7B">
        <w:t xml:space="preserve">the </w:t>
      </w:r>
      <w:r>
        <w:t xml:space="preserve">Affordable </w:t>
      </w:r>
      <w:r w:rsidR="00FD2AA9" w:rsidRPr="00506C7B">
        <w:t>U</w:t>
      </w:r>
      <w:r w:rsidR="00E213AC" w:rsidRPr="00506C7B">
        <w:t xml:space="preserve">nits. </w:t>
      </w:r>
    </w:p>
    <w:p w14:paraId="160EFF5D" w14:textId="77777777" w:rsidR="00B84E35" w:rsidRDefault="00B84E35" w:rsidP="00506C7B"/>
    <w:p w14:paraId="3ED8397B" w14:textId="0EB11C5C" w:rsidR="000914A2" w:rsidRPr="00506C7B" w:rsidRDefault="00B84E35" w:rsidP="00506C7B">
      <w:r>
        <w:t xml:space="preserve">4.  </w:t>
      </w:r>
      <w:r w:rsidR="00E213AC" w:rsidRPr="00506C7B">
        <w:t xml:space="preserve">In concert with </w:t>
      </w:r>
      <w:r>
        <w:t xml:space="preserve">Wareham officials, </w:t>
      </w:r>
      <w:r w:rsidR="00E213AC" w:rsidRPr="00506C7B">
        <w:t xml:space="preserve">the Applicant shall provide the Subsidizing Agency with evidence of the need in </w:t>
      </w:r>
      <w:r>
        <w:t xml:space="preserve">Wareham </w:t>
      </w:r>
      <w:r w:rsidR="00E213AC" w:rsidRPr="00506C7B">
        <w:t xml:space="preserve">for Local Preference as defined in DHCD’s Comprehensive Permit </w:t>
      </w:r>
      <w:r w:rsidR="004B1C3C" w:rsidRPr="00506C7B">
        <w:t>Guidelines and</w:t>
      </w:r>
      <w:r w:rsidR="00E213AC" w:rsidRPr="00506C7B">
        <w:t xml:space="preserve"> shall incorporate Local Preference in the affirmative fair housing marketing and selection plans for the Project if the Subsidizing Agency approves the same.</w:t>
      </w:r>
    </w:p>
    <w:p w14:paraId="30CEA8D5" w14:textId="77777777" w:rsidR="00B84E35" w:rsidRDefault="00B84E35" w:rsidP="00506C7B"/>
    <w:p w14:paraId="5E63B99E" w14:textId="4321AFA8" w:rsidR="008C2806" w:rsidRPr="00C15CBF" w:rsidRDefault="00DE10E0" w:rsidP="008C2806">
      <w:pPr>
        <w:ind w:left="43"/>
      </w:pPr>
      <w:r>
        <w:t xml:space="preserve">5. </w:t>
      </w:r>
      <w:r w:rsidR="008C2806">
        <w:t xml:space="preserve"> </w:t>
      </w:r>
      <w:r w:rsidR="008C2806" w:rsidRPr="00C15CBF">
        <w:t xml:space="preserve">For the initial sales of Affordable Units, the maximum number of Affordable Units allowed by law and the applicable subsidy program, but not more than seventy percent (70%) of the Affordable Units, shall be reserved for sale to households that </w:t>
      </w:r>
      <w:r w:rsidR="008C2806" w:rsidRPr="00C15CBF">
        <w:rPr>
          <w:noProof/>
        </w:rPr>
        <w:drawing>
          <wp:inline distT="0" distB="0" distL="0" distR="0" wp14:anchorId="299BFB6D" wp14:editId="60093B4B">
            <wp:extent cx="13684" cy="123164"/>
            <wp:effectExtent l="0" t="0" r="0" b="0"/>
            <wp:docPr id="28411" name="Picture 28411"/>
            <wp:cNvGraphicFramePr/>
            <a:graphic xmlns:a="http://schemas.openxmlformats.org/drawingml/2006/main">
              <a:graphicData uri="http://schemas.openxmlformats.org/drawingml/2006/picture">
                <pic:pic xmlns:pic="http://schemas.openxmlformats.org/drawingml/2006/picture">
                  <pic:nvPicPr>
                    <pic:cNvPr id="28411" name="Picture 28411"/>
                    <pic:cNvPicPr/>
                  </pic:nvPicPr>
                  <pic:blipFill>
                    <a:blip r:embed="rId8"/>
                    <a:stretch>
                      <a:fillRect/>
                    </a:stretch>
                  </pic:blipFill>
                  <pic:spPr>
                    <a:xfrm>
                      <a:off x="0" y="0"/>
                      <a:ext cx="13684" cy="123164"/>
                    </a:xfrm>
                    <a:prstGeom prst="rect">
                      <a:avLst/>
                    </a:prstGeom>
                  </pic:spPr>
                </pic:pic>
              </a:graphicData>
            </a:graphic>
          </wp:inline>
        </w:drawing>
      </w:r>
      <w:r w:rsidR="008C2806" w:rsidRPr="00C15CBF">
        <w:t xml:space="preserve">qualify under a local preference definition approved by the Subsidizing Agency. A lottery shall be established in a form approved by the Subsidizing Agency to effectuate this local preference.  The Board acknowledges that it will be required to provide evidence satisfactory to the Subsidizing Agency of the </w:t>
      </w:r>
      <w:r w:rsidR="008C2806" w:rsidRPr="00C15CBF">
        <w:rPr>
          <w:noProof/>
        </w:rPr>
        <w:drawing>
          <wp:inline distT="0" distB="0" distL="0" distR="0" wp14:anchorId="5D349D03" wp14:editId="46786417">
            <wp:extent cx="9123" cy="123164"/>
            <wp:effectExtent l="0" t="0" r="0" b="0"/>
            <wp:docPr id="28416" name="Picture 28416"/>
            <wp:cNvGraphicFramePr/>
            <a:graphic xmlns:a="http://schemas.openxmlformats.org/drawingml/2006/main">
              <a:graphicData uri="http://schemas.openxmlformats.org/drawingml/2006/picture">
                <pic:pic xmlns:pic="http://schemas.openxmlformats.org/drawingml/2006/picture">
                  <pic:nvPicPr>
                    <pic:cNvPr id="28416" name="Picture 28416"/>
                    <pic:cNvPicPr/>
                  </pic:nvPicPr>
                  <pic:blipFill>
                    <a:blip r:embed="rId9"/>
                    <a:stretch>
                      <a:fillRect/>
                    </a:stretch>
                  </pic:blipFill>
                  <pic:spPr>
                    <a:xfrm>
                      <a:off x="0" y="0"/>
                      <a:ext cx="9123" cy="123164"/>
                    </a:xfrm>
                    <a:prstGeom prst="rect">
                      <a:avLst/>
                    </a:prstGeom>
                  </pic:spPr>
                </pic:pic>
              </a:graphicData>
            </a:graphic>
          </wp:inline>
        </w:drawing>
      </w:r>
      <w:r w:rsidR="008C2806" w:rsidRPr="00C15CBF">
        <w:t xml:space="preserve">need for the foregoing local preference and to obtain approval of the categories of </w:t>
      </w:r>
      <w:r w:rsidR="008C2806" w:rsidRPr="00C15CBF">
        <w:rPr>
          <w:noProof/>
        </w:rPr>
        <w:drawing>
          <wp:inline distT="0" distB="0" distL="0" distR="0" wp14:anchorId="13A4A4B1" wp14:editId="2E4EE814">
            <wp:extent cx="4561" cy="123164"/>
            <wp:effectExtent l="0" t="0" r="0" b="0"/>
            <wp:docPr id="28417" name="Picture 28417"/>
            <wp:cNvGraphicFramePr/>
            <a:graphic xmlns:a="http://schemas.openxmlformats.org/drawingml/2006/main">
              <a:graphicData uri="http://schemas.openxmlformats.org/drawingml/2006/picture">
                <pic:pic xmlns:pic="http://schemas.openxmlformats.org/drawingml/2006/picture">
                  <pic:nvPicPr>
                    <pic:cNvPr id="28417" name="Picture 28417"/>
                    <pic:cNvPicPr/>
                  </pic:nvPicPr>
                  <pic:blipFill>
                    <a:blip r:embed="rId10"/>
                    <a:stretch>
                      <a:fillRect/>
                    </a:stretch>
                  </pic:blipFill>
                  <pic:spPr>
                    <a:xfrm>
                      <a:off x="0" y="0"/>
                      <a:ext cx="4561" cy="123164"/>
                    </a:xfrm>
                    <a:prstGeom prst="rect">
                      <a:avLst/>
                    </a:prstGeom>
                  </pic:spPr>
                </pic:pic>
              </a:graphicData>
            </a:graphic>
          </wp:inline>
        </w:drawing>
      </w:r>
      <w:r w:rsidR="008C2806" w:rsidRPr="00C15CBF">
        <w:t>persons qualifying for the same, and in no event shall the Applicant be in violation of the terms of this Comprehensive Permit to the extent the Subsidizing Agency disapproves the local preference requirement or any aspect thereof. The Applicant shall provide reasonable and timely assistance to the Town in providing this evidence. If the Board or its designee does not provide such information within sixty (60) days of a written request by the Applicant, its Lottery Agent, the Subsidizing Agency, then this condition shall be void unless the Applicant has failed to provide reasonable and timely assistance as described above.</w:t>
      </w:r>
    </w:p>
    <w:p w14:paraId="01444BD1" w14:textId="7E5CA9C0" w:rsidR="00F905EF" w:rsidRPr="00506C7B" w:rsidRDefault="00DE10E0" w:rsidP="008C2806">
      <w:r>
        <w:t xml:space="preserve"> </w:t>
      </w:r>
    </w:p>
    <w:p w14:paraId="341D3C63" w14:textId="0D6F9890" w:rsidR="000914A2" w:rsidRPr="00506C7B" w:rsidRDefault="008C2806" w:rsidP="00506C7B">
      <w:r>
        <w:t xml:space="preserve">6.  </w:t>
      </w:r>
      <w:r w:rsidR="00E213AC" w:rsidRPr="00506C7B">
        <w:t xml:space="preserve">Subject to a change in the subsidy program used to finance the Project, </w:t>
      </w:r>
      <w:r w:rsidR="00BE28D8" w:rsidRPr="00506C7B">
        <w:t>MassHousing</w:t>
      </w:r>
      <w:r w:rsidR="00E213AC" w:rsidRPr="00506C7B">
        <w:t xml:space="preserve"> (or its appointed agent) shall be the </w:t>
      </w:r>
      <w:r w:rsidR="00F95528" w:rsidRPr="00506C7B">
        <w:t xml:space="preserve">Project Administrator in connection with the NEF Program, </w:t>
      </w:r>
      <w:r w:rsidR="00E213AC" w:rsidRPr="00506C7B">
        <w:t xml:space="preserve">with responsibility for regulating, monitoring, and enforcement in accordance with its Regulatory Agreement and </w:t>
      </w:r>
      <w:r w:rsidR="00BE28D8" w:rsidRPr="00506C7B">
        <w:t>MassHousing and NEF Program</w:t>
      </w:r>
      <w:r w:rsidR="00E213AC" w:rsidRPr="00506C7B">
        <w:t xml:space="preserve"> requirements. </w:t>
      </w:r>
    </w:p>
    <w:p w14:paraId="5F2F0E81" w14:textId="77777777" w:rsidR="008C2806" w:rsidRDefault="008C2806" w:rsidP="00506C7B"/>
    <w:p w14:paraId="60A262ED" w14:textId="0D3C882F" w:rsidR="00713855" w:rsidRPr="00506C7B" w:rsidRDefault="008C2806" w:rsidP="00506C7B">
      <w:r>
        <w:t xml:space="preserve">7.  </w:t>
      </w:r>
      <w:r w:rsidR="00713855" w:rsidRPr="00506C7B">
        <w:t xml:space="preserve">Affordable Units shall be </w:t>
      </w:r>
      <w:r w:rsidR="00EA203B" w:rsidRPr="00506C7B">
        <w:t>constructed</w:t>
      </w:r>
      <w:r w:rsidR="00713855" w:rsidRPr="00506C7B">
        <w:t xml:space="preserve"> contemporaneous</w:t>
      </w:r>
      <w:r w:rsidR="00EA203B" w:rsidRPr="00506C7B">
        <w:t>ly</w:t>
      </w:r>
      <w:r w:rsidR="00713855" w:rsidRPr="00506C7B">
        <w:t xml:space="preserve"> with the market-rate Units in the Project</w:t>
      </w:r>
      <w:r w:rsidR="00EA203B" w:rsidRPr="00506C7B">
        <w:t xml:space="preserve"> </w:t>
      </w:r>
      <w:r w:rsidR="00FD2AA9" w:rsidRPr="00506C7B">
        <w:t>as follows</w:t>
      </w:r>
      <w:r w:rsidR="00713855" w:rsidRPr="00506C7B">
        <w:t xml:space="preserve">. No more than an average of three certificates of occupancy shall be issued by the Building Commissioner for Units designated for sale at fair market prices (the “Market Rate Units”) until at least one certificate of occupancy is issued for an Affordable Unit.  The Affordable Units shall be reasonably interspersed within the Project as determined by MassHousing. </w:t>
      </w:r>
    </w:p>
    <w:p w14:paraId="366E4D8A" w14:textId="77777777" w:rsidR="008C2806" w:rsidRDefault="008C2806" w:rsidP="00506C7B"/>
    <w:p w14:paraId="0012D78E" w14:textId="72959BC5" w:rsidR="000914A2" w:rsidRPr="008C2806" w:rsidRDefault="008C2806" w:rsidP="00506C7B">
      <w:pPr>
        <w:rPr>
          <w:b/>
          <w:bCs/>
        </w:rPr>
      </w:pPr>
      <w:r w:rsidRPr="008C2806">
        <w:rPr>
          <w:b/>
          <w:bCs/>
        </w:rPr>
        <w:t xml:space="preserve">C.  </w:t>
      </w:r>
      <w:r>
        <w:rPr>
          <w:b/>
          <w:bCs/>
        </w:rPr>
        <w:t xml:space="preserve"> </w:t>
      </w:r>
      <w:r w:rsidRPr="008C2806">
        <w:rPr>
          <w:b/>
          <w:bCs/>
        </w:rPr>
        <w:t xml:space="preserve">Construction </w:t>
      </w:r>
      <w:r w:rsidR="00BB64DB">
        <w:rPr>
          <w:b/>
          <w:bCs/>
        </w:rPr>
        <w:t xml:space="preserve">Schedule and </w:t>
      </w:r>
      <w:r w:rsidR="0042327D">
        <w:rPr>
          <w:b/>
          <w:bCs/>
        </w:rPr>
        <w:t>Prer</w:t>
      </w:r>
      <w:r w:rsidR="00E213AC" w:rsidRPr="008C2806">
        <w:rPr>
          <w:b/>
          <w:bCs/>
        </w:rPr>
        <w:t>equi</w:t>
      </w:r>
      <w:r w:rsidR="0042327D">
        <w:rPr>
          <w:b/>
          <w:bCs/>
        </w:rPr>
        <w:t>sites</w:t>
      </w:r>
    </w:p>
    <w:p w14:paraId="6DE410D0" w14:textId="77777777" w:rsidR="000914A2" w:rsidRPr="00506C7B" w:rsidRDefault="000914A2" w:rsidP="00506C7B"/>
    <w:p w14:paraId="374123ED" w14:textId="5EA36629" w:rsidR="000914A2" w:rsidRPr="00506C7B" w:rsidRDefault="008C2806" w:rsidP="00506C7B">
      <w:r>
        <w:t xml:space="preserve">1.  </w:t>
      </w:r>
      <w:r w:rsidRPr="00506C7B">
        <w:t xml:space="preserve">For the purposes of this </w:t>
      </w:r>
      <w:r>
        <w:t>D</w:t>
      </w:r>
      <w:r w:rsidRPr="00506C7B">
        <w:t xml:space="preserve">ecision, "commencement of construction” shall occur when the relocation of topsoil has been initiated.  </w:t>
      </w:r>
      <w:r w:rsidR="00E213AC" w:rsidRPr="00506C7B">
        <w:t xml:space="preserve">Prior to </w:t>
      </w:r>
      <w:r>
        <w:t xml:space="preserve">commencement of </w:t>
      </w:r>
      <w:r w:rsidR="00E213AC" w:rsidRPr="00506C7B">
        <w:t xml:space="preserve">construction, </w:t>
      </w:r>
      <w:proofErr w:type="gramStart"/>
      <w:r w:rsidR="00E213AC" w:rsidRPr="00506C7B">
        <w:t>whether or not</w:t>
      </w:r>
      <w:proofErr w:type="gramEnd"/>
      <w:r w:rsidR="00E213AC" w:rsidRPr="00506C7B">
        <w:t xml:space="preserve"> pursuant to a building permit, the Applicant shall:</w:t>
      </w:r>
    </w:p>
    <w:p w14:paraId="0F8A29EE" w14:textId="77777777" w:rsidR="008C2806" w:rsidRDefault="008C2806" w:rsidP="00506C7B"/>
    <w:p w14:paraId="590BF9D0" w14:textId="2F583B53" w:rsidR="000914A2" w:rsidRPr="00506C7B" w:rsidRDefault="008C2806" w:rsidP="00506C7B">
      <w:r>
        <w:t>*</w:t>
      </w:r>
      <w:r>
        <w:tab/>
      </w:r>
      <w:r w:rsidR="00E213AC" w:rsidRPr="00506C7B">
        <w:t xml:space="preserve">Request and participate in a preconstruction conference with Town departments prior to </w:t>
      </w:r>
      <w:r>
        <w:tab/>
      </w:r>
      <w:r w:rsidR="00E213AC" w:rsidRPr="00506C7B">
        <w:t xml:space="preserve">the commencement of construction. </w:t>
      </w:r>
      <w:r w:rsidR="0074482B" w:rsidRPr="00506C7B">
        <w:t xml:space="preserve"> </w:t>
      </w:r>
      <w:r w:rsidR="00E213AC" w:rsidRPr="00506C7B">
        <w:t xml:space="preserve">The Applicant shall request such conference at least </w:t>
      </w:r>
      <w:r>
        <w:tab/>
      </w:r>
      <w:r w:rsidR="0038320C" w:rsidRPr="00506C7B">
        <w:t xml:space="preserve">twenty-one </w:t>
      </w:r>
      <w:r w:rsidR="00F95528" w:rsidRPr="00506C7B">
        <w:t>(</w:t>
      </w:r>
      <w:r w:rsidR="0038320C" w:rsidRPr="00506C7B">
        <w:t>21</w:t>
      </w:r>
      <w:r w:rsidR="00E213AC" w:rsidRPr="00506C7B">
        <w:t xml:space="preserve">) days prior to commencing construction by contacting the Building </w:t>
      </w:r>
      <w:r>
        <w:tab/>
      </w:r>
      <w:r w:rsidR="00E213AC" w:rsidRPr="00506C7B">
        <w:t xml:space="preserve">Commissioner in writing.   At the conference, a schedule of inspections shall be agreed </w:t>
      </w:r>
      <w:r>
        <w:tab/>
      </w:r>
      <w:r w:rsidR="00E213AC" w:rsidRPr="00506C7B">
        <w:t>upon by the Applicant, the Board, and other municipal officials or boards.</w:t>
      </w:r>
    </w:p>
    <w:p w14:paraId="06111C5A" w14:textId="77777777" w:rsidR="008C2806" w:rsidRDefault="008C2806" w:rsidP="00506C7B"/>
    <w:p w14:paraId="3B7B7BAD" w14:textId="6F41CFF6" w:rsidR="000914A2" w:rsidRPr="00506C7B" w:rsidRDefault="008C2806" w:rsidP="00506C7B">
      <w:r>
        <w:t>*</w:t>
      </w:r>
      <w:r>
        <w:tab/>
      </w:r>
      <w:r w:rsidR="00E213AC" w:rsidRPr="00506C7B">
        <w:t xml:space="preserve">Submit to the Building Commissioner for review and approval a Phasing Plan, in form </w:t>
      </w:r>
      <w:r>
        <w:tab/>
      </w:r>
      <w:r w:rsidR="00E213AC" w:rsidRPr="00506C7B">
        <w:t xml:space="preserve">and substance consistent with industry standards or satisfactory to the Building </w:t>
      </w:r>
      <w:r>
        <w:tab/>
      </w:r>
      <w:r w:rsidR="00E213AC" w:rsidRPr="00506C7B">
        <w:t xml:space="preserve">Commissioner, showing construction of the roadways and utilities associated with each </w:t>
      </w:r>
      <w:r>
        <w:tab/>
      </w:r>
      <w:r w:rsidR="00E213AC" w:rsidRPr="00506C7B">
        <w:t>building.</w:t>
      </w:r>
    </w:p>
    <w:p w14:paraId="49D2909D" w14:textId="77777777" w:rsidR="008C2806" w:rsidRDefault="008C2806" w:rsidP="00506C7B"/>
    <w:p w14:paraId="7770FB0F" w14:textId="02FFF3D4" w:rsidR="000914A2" w:rsidRPr="00506C7B" w:rsidRDefault="008C2806" w:rsidP="00506C7B">
      <w:r>
        <w:t>*</w:t>
      </w:r>
      <w:r>
        <w:tab/>
      </w:r>
      <w:r w:rsidR="00E213AC" w:rsidRPr="00506C7B">
        <w:t>Submit to the Building Commissioner for review and approval Final Plans</w:t>
      </w:r>
      <w:r w:rsidR="000A1D43" w:rsidRPr="00506C7B">
        <w:t xml:space="preserve"> </w:t>
      </w:r>
      <w:r w:rsidR="00E213AC" w:rsidRPr="00506C7B">
        <w:t xml:space="preserve">(“Final </w:t>
      </w:r>
      <w:r>
        <w:tab/>
      </w:r>
      <w:r w:rsidR="00E213AC" w:rsidRPr="00506C7B">
        <w:t>Plans”)</w:t>
      </w:r>
      <w:r>
        <w:t xml:space="preserve"> consistent with the Approved Plans</w:t>
      </w:r>
      <w:r w:rsidR="00E213AC" w:rsidRPr="00506C7B">
        <w:t xml:space="preserve"> </w:t>
      </w:r>
      <w:r w:rsidR="00813A60" w:rsidRPr="00506C7B">
        <w:t xml:space="preserve">and supporting documentation </w:t>
      </w:r>
      <w:r w:rsidR="00E213AC" w:rsidRPr="00506C7B">
        <w:t xml:space="preserve">that conform </w:t>
      </w:r>
      <w:r>
        <w:tab/>
      </w:r>
      <w:r w:rsidR="00E213AC" w:rsidRPr="00506C7B">
        <w:t>to the requirements of this Comprehensive Permit and which incorporate the conditions</w:t>
      </w:r>
      <w:r>
        <w:tab/>
      </w:r>
      <w:r>
        <w:tab/>
      </w:r>
      <w:r w:rsidR="00E213AC" w:rsidRPr="00506C7B">
        <w:t xml:space="preserve">herein. The Final Plans shall incorporate all conditions and requirements of permitting </w:t>
      </w:r>
      <w:r>
        <w:tab/>
      </w:r>
      <w:r w:rsidR="00E213AC" w:rsidRPr="00506C7B">
        <w:t xml:space="preserve">agencies having jurisdiction. Applicable sheets of the Final Plans shall be signed and </w:t>
      </w:r>
      <w:r>
        <w:tab/>
      </w:r>
      <w:r w:rsidR="00E213AC" w:rsidRPr="00506C7B">
        <w:t xml:space="preserve">sealed by the Professional Land Surveyor of record, the Registered (Civil) Engineer of </w:t>
      </w:r>
      <w:r>
        <w:tab/>
      </w:r>
      <w:r w:rsidR="00E213AC" w:rsidRPr="00506C7B">
        <w:t xml:space="preserve">record, the Registered Landscape Architect of record, or the Registered Architect of </w:t>
      </w:r>
      <w:r>
        <w:tab/>
      </w:r>
      <w:r w:rsidR="00E213AC" w:rsidRPr="00506C7B">
        <w:t xml:space="preserve">record. No construction of buildings, structures, or improvements shall be performed on </w:t>
      </w:r>
      <w:r>
        <w:tab/>
      </w:r>
      <w:r w:rsidR="00E213AC" w:rsidRPr="00506C7B">
        <w:t>the Property except in accordance with the Final Plans.</w:t>
      </w:r>
    </w:p>
    <w:p w14:paraId="33F824FD" w14:textId="77777777" w:rsidR="008C2806" w:rsidRDefault="008C2806" w:rsidP="00506C7B"/>
    <w:p w14:paraId="445C5BC5" w14:textId="0FE448AD" w:rsidR="000914A2" w:rsidRPr="00506C7B" w:rsidRDefault="008C2806" w:rsidP="00506C7B">
      <w:r>
        <w:t>*</w:t>
      </w:r>
      <w:r>
        <w:tab/>
      </w:r>
      <w:r w:rsidR="00E213AC" w:rsidRPr="00506C7B">
        <w:t xml:space="preserve">Submit to the Building Commissioner for review and approval a </w:t>
      </w:r>
      <w:r w:rsidR="00291579" w:rsidRPr="00506C7B">
        <w:t xml:space="preserve">final </w:t>
      </w:r>
      <w:r w:rsidR="00E213AC" w:rsidRPr="00506C7B">
        <w:t xml:space="preserve">landscaping plan </w:t>
      </w:r>
      <w:r>
        <w:tab/>
      </w:r>
      <w:r w:rsidR="00E213AC" w:rsidRPr="00506C7B">
        <w:t xml:space="preserve">consistent with the Approved Plans, signed and sealed by a Registered Landscape </w:t>
      </w:r>
      <w:r>
        <w:tab/>
      </w:r>
      <w:r w:rsidR="00E213AC" w:rsidRPr="00506C7B">
        <w:t xml:space="preserve">Architect. </w:t>
      </w:r>
    </w:p>
    <w:p w14:paraId="4DE04418" w14:textId="77777777" w:rsidR="008C2806" w:rsidRDefault="008C2806" w:rsidP="00506C7B"/>
    <w:p w14:paraId="26396F02" w14:textId="437F8E28" w:rsidR="00F02A00" w:rsidRPr="00AD0A4D" w:rsidRDefault="008C2806" w:rsidP="00506C7B">
      <w:r>
        <w:t>*</w:t>
      </w:r>
      <w:r>
        <w:tab/>
      </w:r>
      <w:r w:rsidR="00291579" w:rsidRPr="00506C7B">
        <w:t xml:space="preserve">Submit to the Building Commissioner, a construction maintenance plan for ensuring that </w:t>
      </w:r>
      <w:r>
        <w:tab/>
      </w:r>
      <w:r w:rsidR="00291579" w:rsidRPr="00506C7B">
        <w:t xml:space="preserve">construction vehicle tires are cleaned to minimize dust and dirt onto </w:t>
      </w:r>
      <w:r w:rsidR="00733903" w:rsidRPr="00506C7B">
        <w:t>adjacent r</w:t>
      </w:r>
      <w:r w:rsidR="00291579" w:rsidRPr="00506C7B">
        <w:t>oad</w:t>
      </w:r>
      <w:r w:rsidR="00733903" w:rsidRPr="00506C7B">
        <w:t>s</w:t>
      </w:r>
      <w:r w:rsidR="00A103D4">
        <w:t>.</w:t>
      </w:r>
    </w:p>
    <w:p w14:paraId="5FA3A1FC" w14:textId="77777777" w:rsidR="008C2806" w:rsidRPr="00433164" w:rsidRDefault="008C2806" w:rsidP="00506C7B"/>
    <w:p w14:paraId="04645C6C" w14:textId="70E600E5" w:rsidR="000914A2" w:rsidRPr="00506C7B" w:rsidRDefault="008C2806" w:rsidP="00506C7B">
      <w:r>
        <w:t xml:space="preserve">2.  </w:t>
      </w:r>
      <w:r w:rsidR="00E213AC" w:rsidRPr="00506C7B">
        <w:t xml:space="preserve">Prior to the issuance of a building permit for the Project, the Applicant shall: </w:t>
      </w:r>
    </w:p>
    <w:p w14:paraId="735E67A5" w14:textId="77777777" w:rsidR="008C2806" w:rsidRDefault="008C2806" w:rsidP="00506C7B"/>
    <w:p w14:paraId="193A53A8" w14:textId="709ECF3C" w:rsidR="000914A2" w:rsidRPr="00506C7B" w:rsidRDefault="008C2806" w:rsidP="00506C7B">
      <w:r>
        <w:t>*</w:t>
      </w:r>
      <w:r>
        <w:tab/>
      </w:r>
      <w:r w:rsidR="00E213AC" w:rsidRPr="00506C7B">
        <w:t xml:space="preserve">Record this Comprehensive Permit with the </w:t>
      </w:r>
      <w:r w:rsidR="00BF4FA3">
        <w:t>Plymouth</w:t>
      </w:r>
      <w:r w:rsidR="00BF4FA3" w:rsidRPr="00506C7B">
        <w:t xml:space="preserve"> </w:t>
      </w:r>
      <w:r w:rsidR="00E213AC" w:rsidRPr="00506C7B">
        <w:t xml:space="preserve">County Registry of </w:t>
      </w:r>
      <w:r>
        <w:tab/>
      </w:r>
      <w:r w:rsidR="00E213AC" w:rsidRPr="00506C7B">
        <w:t xml:space="preserve">Deeds, at the </w:t>
      </w:r>
      <w:r w:rsidR="00752332">
        <w:tab/>
      </w:r>
      <w:r w:rsidR="00E213AC" w:rsidRPr="00506C7B">
        <w:t>Applicant’s expense, and provide proof of the same to the Building</w:t>
      </w:r>
      <w:r w:rsidR="00752332">
        <w:t xml:space="preserve"> </w:t>
      </w:r>
      <w:r w:rsidR="00E213AC" w:rsidRPr="00506C7B">
        <w:t>Commissioner.</w:t>
      </w:r>
    </w:p>
    <w:p w14:paraId="147C0847" w14:textId="77777777" w:rsidR="008C2806" w:rsidRDefault="008C2806" w:rsidP="00506C7B"/>
    <w:p w14:paraId="6DA82540" w14:textId="5B517A96" w:rsidR="000914A2" w:rsidRPr="00506C7B" w:rsidRDefault="008C2806" w:rsidP="00506C7B">
      <w:r>
        <w:t>*</w:t>
      </w:r>
      <w:r>
        <w:tab/>
      </w:r>
      <w:r w:rsidR="00E213AC" w:rsidRPr="00506C7B">
        <w:t xml:space="preserve">Submit to the Building Commissioner evidence of Final Approval from </w:t>
      </w:r>
      <w:r w:rsidR="0008727E" w:rsidRPr="00506C7B">
        <w:t>MassHousing</w:t>
      </w:r>
      <w:r w:rsidR="00E213AC" w:rsidRPr="00506C7B">
        <w:t xml:space="preserve">, as </w:t>
      </w:r>
      <w:r>
        <w:tab/>
      </w:r>
      <w:r w:rsidR="00E213AC" w:rsidRPr="00506C7B">
        <w:t>requi</w:t>
      </w:r>
      <w:r w:rsidR="00921084" w:rsidRPr="00506C7B">
        <w:t>red by the Project Eligibility L</w:t>
      </w:r>
      <w:r w:rsidR="00E213AC" w:rsidRPr="00506C7B">
        <w:t>etter and the Chapter 40B regulations.</w:t>
      </w:r>
    </w:p>
    <w:p w14:paraId="15A87A19" w14:textId="77777777" w:rsidR="008C2806" w:rsidRDefault="008C2806" w:rsidP="00506C7B"/>
    <w:p w14:paraId="66AA048E" w14:textId="7630492D" w:rsidR="000914A2" w:rsidRPr="00506C7B" w:rsidRDefault="008C2806" w:rsidP="00506C7B">
      <w:r>
        <w:t>*</w:t>
      </w:r>
      <w:r>
        <w:tab/>
      </w:r>
      <w:r w:rsidR="00E213AC" w:rsidRPr="00506C7B">
        <w:t xml:space="preserve">Obtain and file with the Building Commissioner a copy of all federal, state, and local </w:t>
      </w:r>
      <w:r>
        <w:tab/>
      </w:r>
      <w:r w:rsidR="00E213AC" w:rsidRPr="00506C7B">
        <w:t>permits and approvals required for the Project.</w:t>
      </w:r>
    </w:p>
    <w:p w14:paraId="461A0386" w14:textId="77777777" w:rsidR="008C2806" w:rsidRDefault="008C2806" w:rsidP="00506C7B"/>
    <w:p w14:paraId="237DA29D" w14:textId="09E37A3A" w:rsidR="000914A2" w:rsidRPr="00506C7B" w:rsidRDefault="00BB64DB" w:rsidP="00506C7B">
      <w:r>
        <w:t>*</w:t>
      </w:r>
      <w:r w:rsidR="008C2806">
        <w:t xml:space="preserve">  </w:t>
      </w:r>
      <w:r w:rsidR="008C2806">
        <w:tab/>
      </w:r>
      <w:r w:rsidR="00E213AC" w:rsidRPr="00506C7B">
        <w:t xml:space="preserve">Submit for review and approval by the Building Commissioner plans and specifications </w:t>
      </w:r>
      <w:r w:rsidR="008C2806">
        <w:tab/>
      </w:r>
      <w:r w:rsidR="00E213AC" w:rsidRPr="00506C7B">
        <w:t xml:space="preserve">concerning the proposed </w:t>
      </w:r>
      <w:r w:rsidR="008C2806">
        <w:t xml:space="preserve">water and </w:t>
      </w:r>
      <w:r w:rsidR="00E213AC" w:rsidRPr="00506C7B">
        <w:t xml:space="preserve">sewer connections, including profiles of the piping </w:t>
      </w:r>
      <w:r w:rsidR="008C2806">
        <w:tab/>
      </w:r>
      <w:r w:rsidR="00E213AC" w:rsidRPr="00506C7B">
        <w:t xml:space="preserve">and all </w:t>
      </w:r>
      <w:r w:rsidR="008C2806">
        <w:tab/>
      </w:r>
      <w:r w:rsidR="00E213AC" w:rsidRPr="00506C7B">
        <w:t>related structures, prior to the issuance of a foundation permit.</w:t>
      </w:r>
    </w:p>
    <w:p w14:paraId="6EBC20A7" w14:textId="77777777" w:rsidR="008C2806" w:rsidRDefault="008C2806" w:rsidP="00506C7B"/>
    <w:p w14:paraId="6C87E1AC" w14:textId="2937C46E" w:rsidR="00C877C2" w:rsidRDefault="00BB64DB" w:rsidP="00506C7B">
      <w:r>
        <w:t>*</w:t>
      </w:r>
      <w:r w:rsidR="008C2806">
        <w:tab/>
      </w:r>
      <w:r w:rsidR="00E213AC" w:rsidRPr="00506C7B">
        <w:t xml:space="preserve">Submit to the Building Commissioner final Architectural Plans prepared and sealed by an </w:t>
      </w:r>
      <w:r>
        <w:tab/>
      </w:r>
      <w:r w:rsidR="00E213AC" w:rsidRPr="00506C7B">
        <w:t>architect with a valid registration in the Commonwealth of Massachusetts</w:t>
      </w:r>
      <w:r w:rsidR="00C877C2" w:rsidRPr="00506C7B">
        <w:t xml:space="preserve"> and the </w:t>
      </w:r>
      <w:r>
        <w:tab/>
      </w:r>
      <w:r w:rsidR="00C877C2" w:rsidRPr="00506C7B">
        <w:t xml:space="preserve">subsequent set of building permits shall be issued only upon the Building </w:t>
      </w:r>
      <w:r>
        <w:tab/>
      </w:r>
      <w:r w:rsidR="00C877C2" w:rsidRPr="00506C7B">
        <w:t>Commissioner’s receipt of the final architectural plans for those spe</w:t>
      </w:r>
      <w:r w:rsidR="00786291" w:rsidRPr="00506C7B">
        <w:t xml:space="preserve">cific subsequent </w:t>
      </w:r>
      <w:r>
        <w:tab/>
      </w:r>
      <w:r w:rsidR="00786291" w:rsidRPr="00506C7B">
        <w:t>buildings.</w:t>
      </w:r>
      <w:r w:rsidR="00C877C2" w:rsidRPr="00506C7B">
        <w:t xml:space="preserve"> </w:t>
      </w:r>
      <w:r w:rsidR="00E213AC" w:rsidRPr="00506C7B">
        <w:t xml:space="preserve">The Architectural Plans shall be submitted in such form as the Building </w:t>
      </w:r>
      <w:r>
        <w:tab/>
      </w:r>
      <w:r w:rsidR="00E213AC" w:rsidRPr="00506C7B">
        <w:t xml:space="preserve">Commissioner may reasonably request in conformance with accepted residential building </w:t>
      </w:r>
      <w:r>
        <w:tab/>
      </w:r>
      <w:r w:rsidR="00E213AC" w:rsidRPr="00506C7B">
        <w:t xml:space="preserve">industry standards. </w:t>
      </w:r>
    </w:p>
    <w:p w14:paraId="615D225A" w14:textId="178111AF" w:rsidR="00BB64DB" w:rsidRDefault="00BB64DB" w:rsidP="00506C7B">
      <w:r>
        <w:tab/>
      </w:r>
    </w:p>
    <w:p w14:paraId="223FA6EB" w14:textId="2CFFF052" w:rsidR="00CC7CD8" w:rsidRPr="00506C7B" w:rsidRDefault="00BB64DB" w:rsidP="00506C7B">
      <w:r>
        <w:t>*</w:t>
      </w:r>
      <w:r>
        <w:tab/>
      </w:r>
      <w:r w:rsidR="00CC7CD8" w:rsidRPr="00506C7B">
        <w:t>Provide details of all drainage infrastructure</w:t>
      </w:r>
      <w:r w:rsidR="00CB78C8" w:rsidRPr="00506C7B">
        <w:t xml:space="preserve"> and supporting technical materials required </w:t>
      </w:r>
      <w:r>
        <w:tab/>
      </w:r>
      <w:r w:rsidR="00CB78C8" w:rsidRPr="00506C7B">
        <w:t>to prove compliance with applicable Massachusetts Stormwater Management Standards.</w:t>
      </w:r>
    </w:p>
    <w:p w14:paraId="06DE61B3" w14:textId="77777777" w:rsidR="00BB64DB" w:rsidRDefault="00BB64DB" w:rsidP="00506C7B"/>
    <w:p w14:paraId="4BAE38A1" w14:textId="372F5C64" w:rsidR="0026506D" w:rsidRDefault="00BB64DB" w:rsidP="00506C7B">
      <w:pPr>
        <w:rPr>
          <w:ins w:id="18" w:author="Lynne D. Sweet" w:date="2021-05-12T18:56:00Z"/>
        </w:rPr>
      </w:pPr>
      <w:r>
        <w:t>*</w:t>
      </w:r>
      <w:r>
        <w:tab/>
      </w:r>
      <w:r w:rsidR="0026506D" w:rsidRPr="00506C7B">
        <w:t xml:space="preserve">Provide evidence to the Building Commissioner that a Regulatory Agreement executed </w:t>
      </w:r>
      <w:r>
        <w:tab/>
      </w:r>
      <w:r w:rsidR="0026506D" w:rsidRPr="00506C7B">
        <w:t xml:space="preserve">by </w:t>
      </w:r>
      <w:r w:rsidR="006E7D70" w:rsidRPr="00506C7B">
        <w:t>MassHousing</w:t>
      </w:r>
      <w:r w:rsidR="0026506D" w:rsidRPr="00506C7B">
        <w:t xml:space="preserve"> and the Applicant</w:t>
      </w:r>
      <w:r w:rsidR="006E7D70" w:rsidRPr="00506C7B">
        <w:t xml:space="preserve">, including an acknowledgment executed by the </w:t>
      </w:r>
      <w:r>
        <w:tab/>
      </w:r>
      <w:r w:rsidR="00856F49" w:rsidRPr="00506C7B">
        <w:t xml:space="preserve">Board, </w:t>
      </w:r>
      <w:r w:rsidR="0026506D" w:rsidRPr="00506C7B">
        <w:t xml:space="preserve">has been recorded at the </w:t>
      </w:r>
      <w:r>
        <w:t xml:space="preserve">Plymouth County </w:t>
      </w:r>
      <w:r w:rsidR="0026506D" w:rsidRPr="00506C7B">
        <w:t>Registry of Deeds.</w:t>
      </w:r>
    </w:p>
    <w:p w14:paraId="4075A551" w14:textId="77777777" w:rsidR="00EE0AA0" w:rsidRDefault="00EE0AA0" w:rsidP="00EE0AA0">
      <w:pPr>
        <w:rPr>
          <w:ins w:id="19" w:author="Lynne D. Sweet" w:date="2021-05-12T19:05:00Z"/>
        </w:rPr>
      </w:pPr>
      <w:r>
        <w:t>*</w:t>
      </w:r>
      <w:r>
        <w:tab/>
      </w:r>
    </w:p>
    <w:p w14:paraId="5F26F027" w14:textId="293558FA" w:rsidR="00EE0AA0" w:rsidRDefault="00EE0AA0" w:rsidP="00EE0AA0">
      <w:pPr>
        <w:rPr>
          <w:ins w:id="20" w:author="Lynne D. Sweet" w:date="2021-05-12T19:05:00Z"/>
          <w:szCs w:val="24"/>
        </w:rPr>
      </w:pPr>
      <w:ins w:id="21" w:author="Lynne D. Sweet" w:date="2021-05-12T19:05:00Z">
        <w:r>
          <w:t>No building permit shall be issued until all improvements specified in this Decision and set forth on the Final Plans are constructed and installed; provided, however, that building permits may be issued if the Applicant provides a performance guarantee, reasonably acceptable to the Board, to ensure the completion of all remaining work on the improvements.  Any such performance guarantee shall be approved as to form by the ZBA’s legal counsel.</w:t>
        </w:r>
      </w:ins>
    </w:p>
    <w:p w14:paraId="05F812D2" w14:textId="73D7FF9A" w:rsidR="00EE0AA0" w:rsidDel="00EE0AA0" w:rsidRDefault="00EE0AA0" w:rsidP="00EE0AA0">
      <w:pPr>
        <w:rPr>
          <w:del w:id="22" w:author="Lynne D. Sweet" w:date="2021-05-12T19:05:00Z"/>
        </w:rPr>
      </w:pPr>
      <w:del w:id="23" w:author="Lynne D. Sweet" w:date="2021-05-12T19:05:00Z">
        <w:r w:rsidRPr="00506C7B" w:rsidDel="00EE0AA0">
          <w:delText xml:space="preserve">No </w:delText>
        </w:r>
      </w:del>
      <w:del w:id="24" w:author="Lynne D. Sweet" w:date="2021-05-12T18:57:00Z">
        <w:r w:rsidRPr="00506C7B" w:rsidDel="00EE0AA0">
          <w:delText xml:space="preserve">certificate of occupancy for any building </w:delText>
        </w:r>
      </w:del>
      <w:del w:id="25" w:author="Lynne D. Sweet" w:date="2021-05-12T19:05:00Z">
        <w:r w:rsidRPr="00506C7B" w:rsidDel="00EE0AA0">
          <w:delText xml:space="preserve">shall be issued until all improvements </w:delText>
        </w:r>
        <w:r w:rsidDel="00EE0AA0">
          <w:tab/>
        </w:r>
        <w:r w:rsidRPr="00506C7B" w:rsidDel="00EE0AA0">
          <w:delText xml:space="preserve">specified in this </w:delText>
        </w:r>
        <w:r w:rsidDel="00EE0AA0">
          <w:delText>D</w:delText>
        </w:r>
        <w:r w:rsidRPr="00506C7B" w:rsidDel="00EE0AA0">
          <w:delText xml:space="preserve">ecision and set forth on the Final Plans are constructed </w:delText>
        </w:r>
      </w:del>
      <w:del w:id="26" w:author="Lynne D. Sweet" w:date="2021-05-12T19:01:00Z">
        <w:r w:rsidRPr="00506C7B" w:rsidDel="00EE0AA0">
          <w:delText xml:space="preserve">and installed so </w:delText>
        </w:r>
        <w:r w:rsidDel="00EE0AA0">
          <w:tab/>
        </w:r>
        <w:r w:rsidRPr="00506C7B" w:rsidDel="00EE0AA0">
          <w:delText>as to adequately serve said building</w:delText>
        </w:r>
        <w:r w:rsidDel="00EE0AA0">
          <w:delText xml:space="preserve">, except as provided next.  </w:delText>
        </w:r>
        <w:r w:rsidRPr="00506C7B" w:rsidDel="00EE0AA0">
          <w:delText xml:space="preserve">After the base course of the </w:delText>
        </w:r>
        <w:r w:rsidDel="00EE0AA0">
          <w:tab/>
        </w:r>
        <w:r w:rsidRPr="00506C7B" w:rsidDel="00EE0AA0">
          <w:delText xml:space="preserve">pavement has been installed, and after drainage facilities adequate to serve the building </w:delText>
        </w:r>
        <w:r w:rsidDel="00EE0AA0">
          <w:tab/>
        </w:r>
        <w:r w:rsidRPr="00506C7B" w:rsidDel="00EE0AA0">
          <w:delText xml:space="preserve">have been installed, the Applicant may provide </w:delText>
        </w:r>
      </w:del>
      <w:del w:id="27" w:author="Lynne D. Sweet" w:date="2021-05-12T19:05:00Z">
        <w:r w:rsidRPr="00506C7B" w:rsidDel="00EE0AA0">
          <w:delText xml:space="preserve">a performance guarantee, reasonably </w:delText>
        </w:r>
        <w:r w:rsidDel="00EE0AA0">
          <w:tab/>
        </w:r>
        <w:r w:rsidRPr="00506C7B" w:rsidDel="00EE0AA0">
          <w:delText xml:space="preserve">acceptable to the Board, to ensure such completion. Any such performance guarantee </w:delText>
        </w:r>
        <w:r w:rsidDel="00EE0AA0">
          <w:tab/>
        </w:r>
        <w:r w:rsidRPr="00506C7B" w:rsidDel="00EE0AA0">
          <w:delText xml:space="preserve">shall be approved as to form by the </w:delText>
        </w:r>
        <w:r w:rsidDel="00EE0AA0">
          <w:delText xml:space="preserve">ZBA’s </w:delText>
        </w:r>
        <w:r w:rsidRPr="00506C7B" w:rsidDel="00EE0AA0">
          <w:delText>legal counsel</w:delText>
        </w:r>
        <w:r w:rsidDel="00EE0AA0">
          <w:delText>.</w:delText>
        </w:r>
      </w:del>
    </w:p>
    <w:p w14:paraId="2EF8483D" w14:textId="77777777" w:rsidR="00EE0AA0" w:rsidRPr="00506C7B" w:rsidRDefault="00EE0AA0" w:rsidP="00506C7B"/>
    <w:p w14:paraId="75BF5672" w14:textId="42341D3F" w:rsidR="0026506D" w:rsidRDefault="0026506D" w:rsidP="00506C7B"/>
    <w:p w14:paraId="6452E1E3" w14:textId="765DF63B" w:rsidR="00971FA8" w:rsidDel="00EE0AA0" w:rsidRDefault="00971FA8" w:rsidP="00506C7B">
      <w:pPr>
        <w:rPr>
          <w:del w:id="28" w:author="Lynne D. Sweet" w:date="2021-05-12T18:57:00Z"/>
        </w:rPr>
      </w:pPr>
      <w:del w:id="29" w:author="Lynne D. Sweet" w:date="2021-05-12T18:57:00Z">
        <w:r w:rsidDel="00EE0AA0">
          <w:delText xml:space="preserve">3.  Prior to or at the issuance of </w:delText>
        </w:r>
      </w:del>
      <w:del w:id="30" w:author="Lynne D. Sweet" w:date="2021-05-12T18:56:00Z">
        <w:r w:rsidDel="00EE0AA0">
          <w:delText>any certificate of occupancy</w:delText>
        </w:r>
      </w:del>
      <w:del w:id="31" w:author="Lynne D. Sweet" w:date="2021-05-12T18:57:00Z">
        <w:r w:rsidDel="00EE0AA0">
          <w:delText>:</w:delText>
        </w:r>
      </w:del>
    </w:p>
    <w:p w14:paraId="55F6B65E" w14:textId="74BF0525" w:rsidR="00971FA8" w:rsidRDefault="00971FA8" w:rsidP="00506C7B"/>
    <w:p w14:paraId="5F3543D7" w14:textId="77777777" w:rsidR="00971FA8" w:rsidRDefault="00971FA8" w:rsidP="00506C7B"/>
    <w:p w14:paraId="4C207276" w14:textId="0422004B" w:rsidR="000914A2" w:rsidRPr="00506C7B" w:rsidRDefault="00971FA8" w:rsidP="00506C7B">
      <w:r>
        <w:t>4</w:t>
      </w:r>
      <w:r w:rsidR="00BB64DB">
        <w:t xml:space="preserve">.  </w:t>
      </w:r>
      <w:r>
        <w:t>P</w:t>
      </w:r>
      <w:r w:rsidR="00E213AC" w:rsidRPr="00506C7B">
        <w:t xml:space="preserve">rior to </w:t>
      </w:r>
      <w:r>
        <w:t xml:space="preserve">the </w:t>
      </w:r>
      <w:r w:rsidR="00E213AC" w:rsidRPr="00506C7B">
        <w:t xml:space="preserve">issuance of </w:t>
      </w:r>
      <w:r>
        <w:t xml:space="preserve">the final </w:t>
      </w:r>
      <w:r w:rsidR="00733903" w:rsidRPr="00506C7B">
        <w:t xml:space="preserve">certificate of occupancy, </w:t>
      </w:r>
      <w:r w:rsidR="00E213AC" w:rsidRPr="00506C7B">
        <w:t>the Applicant shall</w:t>
      </w:r>
      <w:r w:rsidR="008F04F5" w:rsidRPr="00506C7B">
        <w:t xml:space="preserve"> satisfy the following conditions:</w:t>
      </w:r>
    </w:p>
    <w:p w14:paraId="30A3762D" w14:textId="77777777" w:rsidR="00BB64DB" w:rsidRDefault="00BB64DB" w:rsidP="00506C7B"/>
    <w:p w14:paraId="747C518D" w14:textId="77777777" w:rsidR="00B470D9" w:rsidRDefault="00BB64DB" w:rsidP="00B470D9">
      <w:r>
        <w:t>*</w:t>
      </w:r>
      <w:r>
        <w:tab/>
      </w:r>
      <w:r w:rsidR="004002DB" w:rsidRPr="00506C7B">
        <w:t xml:space="preserve">Provide the Building Commissioner with the identification of the </w:t>
      </w:r>
      <w:r>
        <w:t>A</w:t>
      </w:r>
      <w:r w:rsidR="004002DB" w:rsidRPr="00506C7B">
        <w:t xml:space="preserve">ffordable </w:t>
      </w:r>
      <w:r>
        <w:t>U</w:t>
      </w:r>
      <w:r w:rsidR="004002DB" w:rsidRPr="00506C7B">
        <w:t xml:space="preserve">nits within </w:t>
      </w:r>
      <w:r>
        <w:tab/>
      </w:r>
      <w:r w:rsidR="004002DB" w:rsidRPr="00506C7B">
        <w:t xml:space="preserve">the Project in the form </w:t>
      </w:r>
      <w:r w:rsidR="00D84F21" w:rsidRPr="00506C7B">
        <w:t>requir</w:t>
      </w:r>
      <w:r w:rsidR="004002DB" w:rsidRPr="00506C7B">
        <w:t xml:space="preserve">ed by </w:t>
      </w:r>
      <w:r w:rsidR="00D84F21" w:rsidRPr="00506C7B">
        <w:t>MassHousing</w:t>
      </w:r>
      <w:r w:rsidR="004002DB" w:rsidRPr="00506C7B">
        <w:t xml:space="preserve">, as applicable. </w:t>
      </w:r>
    </w:p>
    <w:p w14:paraId="2FC40C1B" w14:textId="77777777" w:rsidR="00B470D9" w:rsidRDefault="00B470D9" w:rsidP="00B470D9"/>
    <w:p w14:paraId="2471C7D4" w14:textId="1ADE9E82" w:rsidR="00B470D9" w:rsidRPr="00B470D9" w:rsidRDefault="00B470D9" w:rsidP="00B470D9">
      <w:r>
        <w:t>*</w:t>
      </w:r>
      <w:r>
        <w:tab/>
      </w:r>
      <w:r w:rsidRPr="00C67EB6">
        <w:rPr>
          <w:szCs w:val="24"/>
        </w:rPr>
        <w:t xml:space="preserve">Submit to the </w:t>
      </w:r>
      <w:r>
        <w:rPr>
          <w:szCs w:val="24"/>
        </w:rPr>
        <w:t>Board</w:t>
      </w:r>
      <w:r w:rsidRPr="00C67EB6">
        <w:rPr>
          <w:szCs w:val="24"/>
        </w:rPr>
        <w:t>, in digital file format</w:t>
      </w:r>
      <w:r>
        <w:rPr>
          <w:szCs w:val="24"/>
        </w:rPr>
        <w:t xml:space="preserve"> and full</w:t>
      </w:r>
      <w:r w:rsidR="00020955">
        <w:rPr>
          <w:szCs w:val="24"/>
        </w:rPr>
        <w:t>-</w:t>
      </w:r>
      <w:r>
        <w:rPr>
          <w:szCs w:val="24"/>
        </w:rPr>
        <w:t>size paper copies</w:t>
      </w:r>
      <w:r w:rsidRPr="00C67EB6">
        <w:rPr>
          <w:szCs w:val="24"/>
        </w:rPr>
        <w:t xml:space="preserve">, a final as-built plan </w:t>
      </w:r>
      <w:r>
        <w:rPr>
          <w:szCs w:val="24"/>
        </w:rPr>
        <w:tab/>
      </w:r>
      <w:r w:rsidRPr="00C67EB6">
        <w:rPr>
          <w:szCs w:val="24"/>
        </w:rPr>
        <w:t xml:space="preserve">including profiles, showing actual-in ground installation of all applicable utilities, rim </w:t>
      </w:r>
      <w:r>
        <w:rPr>
          <w:szCs w:val="24"/>
        </w:rPr>
        <w:tab/>
      </w:r>
      <w:r w:rsidRPr="00C67EB6">
        <w:rPr>
          <w:szCs w:val="24"/>
        </w:rPr>
        <w:t>and invert elevations, roadway, sidewalk and associated construction</w:t>
      </w:r>
      <w:r w:rsidR="00A103D4">
        <w:rPr>
          <w:szCs w:val="24"/>
        </w:rPr>
        <w:t xml:space="preserve">. </w:t>
      </w:r>
      <w:r w:rsidR="00A103D4" w:rsidRPr="00C67EB6">
        <w:rPr>
          <w:szCs w:val="24"/>
        </w:rPr>
        <w:t xml:space="preserve">The </w:t>
      </w:r>
      <w:r w:rsidR="00A103D4">
        <w:rPr>
          <w:szCs w:val="24"/>
        </w:rPr>
        <w:t xml:space="preserve">plan shall </w:t>
      </w:r>
      <w:r w:rsidR="00A103D4">
        <w:rPr>
          <w:szCs w:val="24"/>
        </w:rPr>
        <w:tab/>
        <w:t xml:space="preserve">include </w:t>
      </w:r>
      <w:r w:rsidR="00A103D4" w:rsidRPr="00C67EB6">
        <w:rPr>
          <w:szCs w:val="24"/>
        </w:rPr>
        <w:t>property boundaries, dimensions, easements, rights-of-way,</w:t>
      </w:r>
      <w:r w:rsidR="00A103D4">
        <w:rPr>
          <w:szCs w:val="24"/>
        </w:rPr>
        <w:t xml:space="preserve"> </w:t>
      </w:r>
      <w:r w:rsidR="00A103D4" w:rsidRPr="00C67EB6">
        <w:rPr>
          <w:szCs w:val="24"/>
        </w:rPr>
        <w:t xml:space="preserve">edge of pavement, </w:t>
      </w:r>
      <w:r w:rsidR="00A103D4">
        <w:rPr>
          <w:szCs w:val="24"/>
        </w:rPr>
        <w:tab/>
      </w:r>
      <w:r w:rsidR="00A103D4" w:rsidRPr="00C67EB6">
        <w:rPr>
          <w:szCs w:val="24"/>
        </w:rPr>
        <w:t xml:space="preserve">edge of sidewalk, </w:t>
      </w:r>
      <w:r w:rsidR="00A103D4">
        <w:rPr>
          <w:szCs w:val="24"/>
        </w:rPr>
        <w:t xml:space="preserve">rim elevations of structures with inverts, </w:t>
      </w:r>
      <w:r w:rsidR="00A103D4" w:rsidRPr="00C67EB6">
        <w:rPr>
          <w:szCs w:val="24"/>
        </w:rPr>
        <w:t xml:space="preserve">topographic contours, spot </w:t>
      </w:r>
      <w:r w:rsidR="00A103D4">
        <w:rPr>
          <w:szCs w:val="24"/>
        </w:rPr>
        <w:tab/>
      </w:r>
      <w:r w:rsidR="00A103D4" w:rsidRPr="00C67EB6">
        <w:rPr>
          <w:szCs w:val="24"/>
        </w:rPr>
        <w:t>elevations, parking areas</w:t>
      </w:r>
      <w:r w:rsidR="00A103D4">
        <w:rPr>
          <w:szCs w:val="24"/>
        </w:rPr>
        <w:t>, and surficial structures associated with utilities</w:t>
      </w:r>
      <w:r w:rsidR="00A103D4" w:rsidRPr="00C67EB6">
        <w:rPr>
          <w:szCs w:val="24"/>
        </w:rPr>
        <w:t xml:space="preserve">.  </w:t>
      </w:r>
    </w:p>
    <w:p w14:paraId="7E52C19F" w14:textId="77777777" w:rsidR="00BB64DB" w:rsidRDefault="00BB64DB" w:rsidP="00506C7B"/>
    <w:p w14:paraId="76996BFD" w14:textId="0C997959" w:rsidR="008C2806" w:rsidRDefault="00BB64DB" w:rsidP="00506C7B">
      <w:r>
        <w:t>*</w:t>
      </w:r>
      <w:r>
        <w:tab/>
      </w:r>
      <w:r w:rsidR="00E213AC" w:rsidRPr="00506C7B">
        <w:t>Submit an as-built drawing of the</w:t>
      </w:r>
      <w:r w:rsidR="0038320C" w:rsidRPr="00506C7B">
        <w:t xml:space="preserve"> water and </w:t>
      </w:r>
      <w:r w:rsidR="00E213AC" w:rsidRPr="00506C7B">
        <w:t xml:space="preserve">sewer system to the </w:t>
      </w:r>
      <w:r w:rsidR="0038320C" w:rsidRPr="00506C7B">
        <w:t xml:space="preserve">Building Commissioner </w:t>
      </w:r>
      <w:r>
        <w:tab/>
      </w:r>
      <w:r w:rsidR="0038320C" w:rsidRPr="00506C7B">
        <w:t xml:space="preserve">and </w:t>
      </w:r>
      <w:r w:rsidR="00E213AC" w:rsidRPr="00506C7B">
        <w:t>Department of Public Works</w:t>
      </w:r>
      <w:r w:rsidR="00C877C2" w:rsidRPr="00506C7B">
        <w:t xml:space="preserve"> for </w:t>
      </w:r>
      <w:r w:rsidR="00733903" w:rsidRPr="00506C7B">
        <w:t xml:space="preserve">the </w:t>
      </w:r>
      <w:r w:rsidR="00C877C2" w:rsidRPr="00506C7B">
        <w:t>Project</w:t>
      </w:r>
      <w:r w:rsidR="00E213AC" w:rsidRPr="00506C7B">
        <w:t xml:space="preserve">. The as-built drawing shall include the </w:t>
      </w:r>
      <w:r>
        <w:tab/>
      </w:r>
      <w:r w:rsidR="00E213AC" w:rsidRPr="00506C7B">
        <w:t xml:space="preserve">name of the person or company installing the </w:t>
      </w:r>
      <w:r>
        <w:t>water/</w:t>
      </w:r>
      <w:r w:rsidR="00E213AC" w:rsidRPr="00506C7B">
        <w:t xml:space="preserve">sewer service, the date it was </w:t>
      </w:r>
      <w:r>
        <w:tab/>
      </w:r>
      <w:r w:rsidR="00E213AC" w:rsidRPr="00506C7B">
        <w:t>installed, and the name of the inspector.</w:t>
      </w:r>
    </w:p>
    <w:p w14:paraId="408CC8A1" w14:textId="77777777" w:rsidR="008C2806" w:rsidRDefault="008C2806" w:rsidP="00506C7B"/>
    <w:p w14:paraId="42C87F2A" w14:textId="546D2DBB" w:rsidR="000914A2" w:rsidRPr="0042327D" w:rsidRDefault="0042327D" w:rsidP="00506C7B">
      <w:pPr>
        <w:rPr>
          <w:b/>
          <w:bCs/>
        </w:rPr>
      </w:pPr>
      <w:r w:rsidRPr="0042327D">
        <w:rPr>
          <w:b/>
          <w:bCs/>
        </w:rPr>
        <w:t xml:space="preserve">D.  </w:t>
      </w:r>
      <w:r w:rsidR="00E213AC" w:rsidRPr="0042327D">
        <w:rPr>
          <w:b/>
          <w:bCs/>
        </w:rPr>
        <w:t>Architectural and Landscape Design Conditions</w:t>
      </w:r>
    </w:p>
    <w:p w14:paraId="20C3403B" w14:textId="77777777" w:rsidR="000914A2" w:rsidRPr="00506C7B" w:rsidRDefault="000914A2" w:rsidP="00506C7B"/>
    <w:p w14:paraId="43249EF9" w14:textId="7B82E0F4" w:rsidR="0064120D" w:rsidRPr="00506C7B" w:rsidRDefault="0042327D" w:rsidP="00506C7B">
      <w:r>
        <w:t xml:space="preserve">1.  </w:t>
      </w:r>
      <w:r w:rsidR="00E213AC" w:rsidRPr="00506C7B">
        <w:t>Existing trees that will remain on the site post-construction (to be shown on the Landscaping Plan) shall be protected during construction with snow fencing or other physical barriers as determined by the Building Commissioner.</w:t>
      </w:r>
    </w:p>
    <w:p w14:paraId="745F6D9F" w14:textId="77777777" w:rsidR="0042327D" w:rsidRDefault="0042327D" w:rsidP="00506C7B"/>
    <w:p w14:paraId="1F3ECCA1" w14:textId="2764E741" w:rsidR="00A97409" w:rsidRPr="00506C7B" w:rsidRDefault="0042327D" w:rsidP="00506C7B">
      <w:r>
        <w:t xml:space="preserve">2.  </w:t>
      </w:r>
      <w:r w:rsidR="00E213AC" w:rsidRPr="00506C7B">
        <w:t>Snow storage areas shall be designated on the Final Plans. Such locations shall be located outside paved areas and on adjacent grassed areas to maximize recharge</w:t>
      </w:r>
      <w:r w:rsidR="007F6936">
        <w:t>.</w:t>
      </w:r>
      <w:r w:rsidR="00E213AC" w:rsidRPr="00506C7B">
        <w:t xml:space="preserve"> When snowfall exceeds the capacity of the designated snow storage areas</w:t>
      </w:r>
      <w:r w:rsidR="0064120D" w:rsidRPr="00506C7B">
        <w:t xml:space="preserve"> and impacts the ability to use</w:t>
      </w:r>
      <w:r w:rsidR="00CB78C8" w:rsidRPr="00506C7B">
        <w:t xml:space="preserve"> travel ways, sidewalks or designated parking spaces or otherwise limits safe access to/from the site for residents or emergency vehicles,</w:t>
      </w:r>
      <w:r w:rsidR="0064120D" w:rsidRPr="00506C7B">
        <w:t xml:space="preserve"> </w:t>
      </w:r>
      <w:r w:rsidR="00E213AC" w:rsidRPr="00506C7B">
        <w:t>the Applicant shall truck the excess snow off-site for proper disposal.</w:t>
      </w:r>
    </w:p>
    <w:p w14:paraId="138C5A04" w14:textId="77777777" w:rsidR="0042327D" w:rsidRDefault="0042327D" w:rsidP="00506C7B"/>
    <w:p w14:paraId="1146E189" w14:textId="6C9E080D" w:rsidR="000914A2" w:rsidRPr="00506C7B" w:rsidRDefault="0042327D" w:rsidP="00506C7B">
      <w:r>
        <w:t xml:space="preserve">3.  </w:t>
      </w:r>
      <w:r w:rsidR="00E213AC" w:rsidRPr="00506C7B">
        <w:t xml:space="preserve">The Applicant shall provide fencing of work areas during construction as </w:t>
      </w:r>
      <w:r w:rsidR="00AD0A4D">
        <w:t xml:space="preserve">may be reasonably </w:t>
      </w:r>
      <w:r w:rsidR="00E213AC" w:rsidRPr="00506C7B">
        <w:t>required by the Building Commissioner.</w:t>
      </w:r>
    </w:p>
    <w:p w14:paraId="077010F0" w14:textId="77777777" w:rsidR="0042327D" w:rsidRDefault="0042327D" w:rsidP="00506C7B"/>
    <w:p w14:paraId="6746F373" w14:textId="4789595A" w:rsidR="00102919" w:rsidRPr="00506C7B" w:rsidRDefault="0042327D" w:rsidP="00506C7B">
      <w:r>
        <w:t xml:space="preserve">4.  </w:t>
      </w:r>
      <w:r w:rsidR="00102919" w:rsidRPr="00506C7B">
        <w:t>The Applicant shall complete the landscaping improvements located on the Property as depicted on the Landscaping Plans</w:t>
      </w:r>
      <w:r w:rsidR="00E12F10" w:rsidRPr="00506C7B">
        <w:t xml:space="preserve"> in accordance with the construction phasing plan</w:t>
      </w:r>
      <w:r w:rsidR="00102919" w:rsidRPr="00506C7B">
        <w:t>.</w:t>
      </w:r>
    </w:p>
    <w:p w14:paraId="3624D138" w14:textId="77777777" w:rsidR="0042327D" w:rsidRDefault="0042327D" w:rsidP="00506C7B"/>
    <w:p w14:paraId="27F662D6" w14:textId="3900FD42" w:rsidR="00102919" w:rsidRPr="00506C7B" w:rsidRDefault="0042327D" w:rsidP="00506C7B">
      <w:r>
        <w:t xml:space="preserve">5.  </w:t>
      </w:r>
      <w:r w:rsidR="00102919" w:rsidRPr="00506C7B">
        <w:t>The landscaping shall be maintained by the Applicant, and subsequently the condominium association, which obligations shall be incorporated in the Condominium Documents</w:t>
      </w:r>
      <w:r w:rsidR="00F25DE2" w:rsidRPr="00506C7B">
        <w:t xml:space="preserve"> described </w:t>
      </w:r>
      <w:r>
        <w:t>here</w:t>
      </w:r>
      <w:r w:rsidR="00F25DE2" w:rsidRPr="00506C7B">
        <w:t>in</w:t>
      </w:r>
      <w:r>
        <w:t>.</w:t>
      </w:r>
    </w:p>
    <w:p w14:paraId="35E761C5" w14:textId="77777777" w:rsidR="0042327D" w:rsidRDefault="0042327D" w:rsidP="00506C7B"/>
    <w:p w14:paraId="323A8056" w14:textId="01473692" w:rsidR="00102919" w:rsidRPr="00506C7B" w:rsidRDefault="0042327D" w:rsidP="00506C7B">
      <w:r>
        <w:t xml:space="preserve">6.  </w:t>
      </w:r>
      <w:r w:rsidR="00102919" w:rsidRPr="00506C7B">
        <w:t>Dead or diseased plantings shall be replaced as soon as possible in accordance with growing and weather conditions but in no event shall replacement occur more than one year from the discovery of the dead or diseased planting unless otherwise provided in the wetlands order of conditions for the Project.</w:t>
      </w:r>
    </w:p>
    <w:p w14:paraId="51DDA1DE" w14:textId="77777777" w:rsidR="0042327D" w:rsidRDefault="0042327D" w:rsidP="00506C7B"/>
    <w:p w14:paraId="66507B84" w14:textId="77777777" w:rsidR="00102919" w:rsidRPr="00506C7B" w:rsidRDefault="00102919" w:rsidP="00506C7B"/>
    <w:p w14:paraId="389F5151" w14:textId="2D133C54" w:rsidR="000914A2" w:rsidRPr="0042327D" w:rsidRDefault="0042327D" w:rsidP="00506C7B">
      <w:pPr>
        <w:rPr>
          <w:b/>
          <w:bCs/>
        </w:rPr>
      </w:pPr>
      <w:r w:rsidRPr="0042327D">
        <w:rPr>
          <w:b/>
          <w:bCs/>
        </w:rPr>
        <w:t xml:space="preserve">E.  </w:t>
      </w:r>
      <w:r w:rsidR="00E213AC" w:rsidRPr="0042327D">
        <w:rPr>
          <w:b/>
          <w:bCs/>
        </w:rPr>
        <w:t xml:space="preserve">Civil Engineering </w:t>
      </w:r>
      <w:r w:rsidR="00971FA8">
        <w:rPr>
          <w:b/>
          <w:bCs/>
        </w:rPr>
        <w:t xml:space="preserve">and General Construction </w:t>
      </w:r>
      <w:r w:rsidR="00E213AC" w:rsidRPr="0042327D">
        <w:rPr>
          <w:b/>
          <w:bCs/>
        </w:rPr>
        <w:t>Conditions</w:t>
      </w:r>
    </w:p>
    <w:p w14:paraId="1ACF98FD" w14:textId="77777777" w:rsidR="000914A2" w:rsidRPr="00506C7B" w:rsidRDefault="000914A2" w:rsidP="00506C7B"/>
    <w:p w14:paraId="59E302C5" w14:textId="0F8CC14A" w:rsidR="00D86BE6" w:rsidRPr="00506C7B" w:rsidRDefault="00971FA8" w:rsidP="00506C7B">
      <w:r>
        <w:t xml:space="preserve">1.  </w:t>
      </w:r>
      <w:r w:rsidR="00E213AC" w:rsidRPr="00506C7B">
        <w:t xml:space="preserve">Soil material used as backfill for pipes, access drives, infiltration beds, and other underground drainage structures shall </w:t>
      </w:r>
      <w:r w:rsidR="00D86BE6" w:rsidRPr="00506C7B">
        <w:t>meet design specifications o</w:t>
      </w:r>
      <w:r w:rsidR="0038320C" w:rsidRPr="00506C7B">
        <w:t>n</w:t>
      </w:r>
      <w:r w:rsidR="00D86BE6" w:rsidRPr="00506C7B">
        <w:t xml:space="preserve"> the Final Plans.  </w:t>
      </w:r>
    </w:p>
    <w:p w14:paraId="26BC172A" w14:textId="77777777" w:rsidR="0042327D" w:rsidRDefault="0042327D" w:rsidP="00506C7B"/>
    <w:p w14:paraId="74EE2F82" w14:textId="6A1C5552" w:rsidR="000914A2" w:rsidRPr="00506C7B" w:rsidRDefault="00971FA8" w:rsidP="00506C7B">
      <w:r>
        <w:t xml:space="preserve">2.  </w:t>
      </w:r>
      <w:r w:rsidR="00E213AC" w:rsidRPr="00506C7B">
        <w:t>Burning or burial of construction or demolition debris on the site is strictly prohibited.  All such materials are to be removed from the site in accordance with applicable law.  During construction, the site shall be secured against unauthorized entry or vandalism by fencing, or other appropriate means, and all construction materials shall be stored or stockpiled in a safe manner.   All construction activities are to be conducted in a workmanlike manner.</w:t>
      </w:r>
    </w:p>
    <w:p w14:paraId="5BA27E50" w14:textId="77777777" w:rsidR="0042327D" w:rsidRDefault="0042327D" w:rsidP="00506C7B"/>
    <w:p w14:paraId="70A1764D" w14:textId="5ED84EA7" w:rsidR="000914A2" w:rsidRPr="00506C7B" w:rsidRDefault="00971FA8" w:rsidP="00506C7B">
      <w:r>
        <w:t xml:space="preserve">3.  </w:t>
      </w:r>
      <w:r w:rsidR="00E213AC" w:rsidRPr="00506C7B">
        <w:t>All construction shall be performed in accordance with applicable laws and regulations regarding noise, vibrations, dust, glare, and sedimentation.</w:t>
      </w:r>
    </w:p>
    <w:p w14:paraId="0FBC2E46" w14:textId="77777777" w:rsidR="0042327D" w:rsidRDefault="0042327D" w:rsidP="00506C7B"/>
    <w:p w14:paraId="7D444D59" w14:textId="2EB52A01" w:rsidR="000914A2" w:rsidRPr="00506C7B" w:rsidRDefault="00971FA8" w:rsidP="00506C7B">
      <w:r>
        <w:t xml:space="preserve">4.  </w:t>
      </w:r>
      <w:r w:rsidR="00E213AC" w:rsidRPr="00506C7B">
        <w:t xml:space="preserve">The Applicant shall ensure that nuisance conditions do not exist in and around the Site during construction operations. The Applicant shall </w:t>
      </w:r>
      <w:proofErr w:type="gramStart"/>
      <w:r w:rsidR="00E213AC" w:rsidRPr="00506C7B">
        <w:t>at all times</w:t>
      </w:r>
      <w:proofErr w:type="gramEnd"/>
      <w:r w:rsidR="00E213AC" w:rsidRPr="00506C7B">
        <w:t xml:space="preserve"> use reasonable means to minimize inconvenience to residents in the surrounding area. </w:t>
      </w:r>
    </w:p>
    <w:p w14:paraId="7E0208FE" w14:textId="77777777" w:rsidR="0042327D" w:rsidRDefault="0042327D" w:rsidP="00506C7B"/>
    <w:p w14:paraId="4246DD9F" w14:textId="10EC200D" w:rsidR="00B470D9" w:rsidRDefault="007F6936" w:rsidP="00B470D9">
      <w:pPr>
        <w:keepLines/>
        <w:ind w:left="720" w:hanging="720"/>
        <w:rPr>
          <w:szCs w:val="24"/>
        </w:rPr>
      </w:pPr>
      <w:r>
        <w:t>5</w:t>
      </w:r>
      <w:r w:rsidR="00971FA8">
        <w:t xml:space="preserve">.  </w:t>
      </w:r>
      <w:r w:rsidR="00B470D9" w:rsidRPr="00671DFC">
        <w:rPr>
          <w:szCs w:val="24"/>
        </w:rPr>
        <w:t xml:space="preserve">Construction activities shall be conducted between the hours of </w:t>
      </w:r>
      <w:r w:rsidR="00B470D9">
        <w:rPr>
          <w:szCs w:val="24"/>
        </w:rPr>
        <w:t xml:space="preserve">7:00 </w:t>
      </w:r>
      <w:r w:rsidR="00B470D9" w:rsidRPr="00671DFC">
        <w:rPr>
          <w:szCs w:val="24"/>
        </w:rPr>
        <w:t xml:space="preserve">a.m. and </w:t>
      </w:r>
      <w:r w:rsidR="00B470D9">
        <w:rPr>
          <w:szCs w:val="24"/>
        </w:rPr>
        <w:t xml:space="preserve">6:00 </w:t>
      </w:r>
      <w:r w:rsidR="00B470D9" w:rsidRPr="00671DFC">
        <w:rPr>
          <w:szCs w:val="24"/>
        </w:rPr>
        <w:t xml:space="preserve">p.m., </w:t>
      </w:r>
    </w:p>
    <w:p w14:paraId="260E2DD6" w14:textId="77777777" w:rsidR="00B470D9" w:rsidRDefault="00B470D9" w:rsidP="00B470D9">
      <w:pPr>
        <w:keepLines/>
        <w:ind w:left="720" w:hanging="720"/>
        <w:rPr>
          <w:szCs w:val="24"/>
        </w:rPr>
      </w:pPr>
      <w:r w:rsidRPr="00671DFC">
        <w:rPr>
          <w:szCs w:val="24"/>
        </w:rPr>
        <w:t xml:space="preserve">Monday </w:t>
      </w:r>
      <w:r w:rsidRPr="002C351C">
        <w:rPr>
          <w:szCs w:val="24"/>
        </w:rPr>
        <w:t xml:space="preserve">through Friday and between the hours of 8:00 a.m. and 4:00 p.m. on Saturdays. For </w:t>
      </w:r>
    </w:p>
    <w:p w14:paraId="0DAB9C98" w14:textId="77777777" w:rsidR="00B470D9" w:rsidRDefault="00B470D9" w:rsidP="00B470D9">
      <w:pPr>
        <w:keepLines/>
        <w:ind w:left="720" w:hanging="720"/>
        <w:rPr>
          <w:szCs w:val="24"/>
        </w:rPr>
      </w:pPr>
      <w:r w:rsidRPr="002C351C">
        <w:rPr>
          <w:szCs w:val="24"/>
        </w:rPr>
        <w:t>purposes of this condition, construction activities shall be defined as: start-up of equipment or</w:t>
      </w:r>
      <w:r w:rsidRPr="00671DFC">
        <w:rPr>
          <w:szCs w:val="24"/>
        </w:rPr>
        <w:t xml:space="preserve"> </w:t>
      </w:r>
    </w:p>
    <w:p w14:paraId="0C66B3F8" w14:textId="77777777" w:rsidR="00B470D9" w:rsidRDefault="00B470D9" w:rsidP="00B470D9">
      <w:pPr>
        <w:keepLines/>
        <w:ind w:left="720" w:hanging="720"/>
        <w:rPr>
          <w:szCs w:val="24"/>
        </w:rPr>
      </w:pPr>
      <w:r w:rsidRPr="00671DFC">
        <w:rPr>
          <w:szCs w:val="24"/>
        </w:rPr>
        <w:t xml:space="preserve">machinery, delivery of building materials and supplies; delivery or removal of equipment or </w:t>
      </w:r>
    </w:p>
    <w:p w14:paraId="00B7911E" w14:textId="77777777" w:rsidR="00B470D9" w:rsidRDefault="00B470D9" w:rsidP="00B470D9">
      <w:pPr>
        <w:keepLines/>
        <w:ind w:left="720" w:hanging="720"/>
        <w:rPr>
          <w:szCs w:val="24"/>
        </w:rPr>
      </w:pPr>
      <w:r w:rsidRPr="00671DFC">
        <w:rPr>
          <w:szCs w:val="24"/>
        </w:rPr>
        <w:t xml:space="preserve">machinery; removal of trees; grubbing; clearing; grading; filling; excavating; import or export of </w:t>
      </w:r>
    </w:p>
    <w:p w14:paraId="433C1451" w14:textId="11B4C86F" w:rsidR="00B470D9" w:rsidRDefault="00B470D9" w:rsidP="00B470D9">
      <w:pPr>
        <w:keepLines/>
        <w:ind w:left="720" w:hanging="720"/>
        <w:rPr>
          <w:szCs w:val="24"/>
        </w:rPr>
      </w:pPr>
      <w:r w:rsidRPr="00671DFC">
        <w:rPr>
          <w:szCs w:val="24"/>
        </w:rPr>
        <w:t xml:space="preserve">earth materials; installation of utilities both on and off the site; removal of stumps and </w:t>
      </w:r>
      <w:r w:rsidR="004B1C3C" w:rsidRPr="00671DFC">
        <w:rPr>
          <w:szCs w:val="24"/>
        </w:rPr>
        <w:t>debris.</w:t>
      </w:r>
      <w:r w:rsidRPr="00671DFC">
        <w:rPr>
          <w:szCs w:val="24"/>
        </w:rPr>
        <w:t xml:space="preserve"> </w:t>
      </w:r>
    </w:p>
    <w:p w14:paraId="375FA9A8" w14:textId="77777777" w:rsidR="00B470D9" w:rsidRDefault="00B470D9" w:rsidP="00B470D9">
      <w:pPr>
        <w:keepLines/>
        <w:ind w:left="720" w:hanging="720"/>
        <w:rPr>
          <w:szCs w:val="24"/>
        </w:rPr>
      </w:pPr>
      <w:r w:rsidRPr="00671DFC">
        <w:rPr>
          <w:szCs w:val="24"/>
        </w:rPr>
        <w:t xml:space="preserve">and erection of new structures.  All off-site utility work shall be coordinated and approved by the </w:t>
      </w:r>
    </w:p>
    <w:p w14:paraId="1694BA3F" w14:textId="11275ACD" w:rsidR="00B470D9" w:rsidRDefault="00B470D9" w:rsidP="00B470D9">
      <w:pPr>
        <w:keepLines/>
        <w:ind w:left="720" w:hanging="720"/>
        <w:rPr>
          <w:szCs w:val="24"/>
        </w:rPr>
      </w:pPr>
      <w:r>
        <w:rPr>
          <w:szCs w:val="24"/>
        </w:rPr>
        <w:t>Building</w:t>
      </w:r>
      <w:r w:rsidRPr="00671DFC">
        <w:rPr>
          <w:szCs w:val="24"/>
        </w:rPr>
        <w:t xml:space="preserve"> Department and shall not be subject to the timing restrictions set forth above. </w:t>
      </w:r>
    </w:p>
    <w:p w14:paraId="5F63D86A" w14:textId="3CDA2605" w:rsidR="00B470D9" w:rsidRDefault="00B470D9" w:rsidP="00B470D9">
      <w:pPr>
        <w:keepLines/>
        <w:ind w:left="720" w:hanging="720"/>
        <w:rPr>
          <w:szCs w:val="24"/>
        </w:rPr>
      </w:pPr>
    </w:p>
    <w:p w14:paraId="7CF72405" w14:textId="475DD105" w:rsidR="00971FA8" w:rsidRDefault="007F6936" w:rsidP="00506C7B">
      <w:r>
        <w:t>6</w:t>
      </w:r>
      <w:r w:rsidR="00971FA8">
        <w:t xml:space="preserve">.  </w:t>
      </w:r>
      <w:r w:rsidR="00E213AC" w:rsidRPr="00506C7B">
        <w:t xml:space="preserve">All off-site utility work shall be coordinated and approved by the </w:t>
      </w:r>
      <w:r w:rsidR="006D1A4B">
        <w:t>Municipal Maintenance department</w:t>
      </w:r>
      <w:r w:rsidR="00E213AC" w:rsidRPr="00506C7B">
        <w:t xml:space="preserve"> and shall not be subject to the timing restrictions set forth above.  Finish work inside a structure once fully enclosed (walls, doors, </w:t>
      </w:r>
      <w:r w:rsidR="004B1C3C" w:rsidRPr="00506C7B">
        <w:t>windows,</w:t>
      </w:r>
      <w:r w:rsidR="00E213AC" w:rsidRPr="00506C7B">
        <w:t xml:space="preserve"> and roof) is not restricted by this condition.  </w:t>
      </w:r>
    </w:p>
    <w:p w14:paraId="6B0E7FD6" w14:textId="77777777" w:rsidR="00971FA8" w:rsidRDefault="00971FA8" w:rsidP="00506C7B"/>
    <w:p w14:paraId="15915C4C" w14:textId="648F1096" w:rsidR="000914A2" w:rsidRPr="00506C7B" w:rsidRDefault="007F6936" w:rsidP="00506C7B">
      <w:r>
        <w:t>7</w:t>
      </w:r>
      <w:r w:rsidR="00971FA8">
        <w:t xml:space="preserve">.  </w:t>
      </w:r>
      <w:r w:rsidR="00E213AC" w:rsidRPr="00506C7B">
        <w:t xml:space="preserve">Parking of all vehicles and equipment must be on site during construction. </w:t>
      </w:r>
    </w:p>
    <w:p w14:paraId="37BA6BC7" w14:textId="77777777" w:rsidR="0042327D" w:rsidRDefault="0042327D" w:rsidP="00506C7B"/>
    <w:p w14:paraId="18B309BC" w14:textId="3A426EC4" w:rsidR="00714C5F" w:rsidRPr="00506C7B" w:rsidRDefault="007F6936" w:rsidP="00506C7B">
      <w:r>
        <w:t>8</w:t>
      </w:r>
      <w:r w:rsidR="00971FA8">
        <w:t xml:space="preserve">.  </w:t>
      </w:r>
      <w:r w:rsidR="00714C5F" w:rsidRPr="00506C7B">
        <w:t xml:space="preserve">The Applicant shall ensure safe and convenient vehicular access to the Site during the entire duration of the Project.    </w:t>
      </w:r>
    </w:p>
    <w:p w14:paraId="4AC145C7" w14:textId="77777777" w:rsidR="00971FA8" w:rsidRDefault="00971FA8" w:rsidP="00506C7B"/>
    <w:p w14:paraId="53C78C6D" w14:textId="6B84B108" w:rsidR="00714C5F" w:rsidRPr="00506C7B" w:rsidRDefault="00A103D4" w:rsidP="00506C7B">
      <w:r>
        <w:t>9</w:t>
      </w:r>
      <w:r w:rsidR="00971FA8">
        <w:t xml:space="preserve">.  </w:t>
      </w:r>
      <w:r w:rsidR="00714C5F" w:rsidRPr="00506C7B">
        <w:t xml:space="preserve">The Applicant shall implement dust control operations, in an approved manner, whenever necessary or when directed by the Building </w:t>
      </w:r>
      <w:r w:rsidR="0038320C" w:rsidRPr="00506C7B">
        <w:t>Commissioner</w:t>
      </w:r>
      <w:r w:rsidR="00971FA8">
        <w:t xml:space="preserve">. </w:t>
      </w:r>
      <w:r w:rsidR="00714C5F" w:rsidRPr="00506C7B">
        <w:t xml:space="preserve"> Methods of controlling dust shall meet all air pollutant standards as set forth by Federal and State regulatory agencies.</w:t>
      </w:r>
    </w:p>
    <w:p w14:paraId="72B2D074" w14:textId="77777777" w:rsidR="00971FA8" w:rsidRDefault="00971FA8" w:rsidP="00506C7B"/>
    <w:p w14:paraId="3B6C1B85" w14:textId="5C887BC3" w:rsidR="00971FA8" w:rsidRDefault="00971FA8" w:rsidP="00506C7B">
      <w:r>
        <w:t>1</w:t>
      </w:r>
      <w:r w:rsidR="00A103D4">
        <w:t>0</w:t>
      </w:r>
      <w:r>
        <w:t xml:space="preserve">.  </w:t>
      </w:r>
      <w:r w:rsidR="00714C5F" w:rsidRPr="00506C7B">
        <w:t xml:space="preserve">The Applicant is responsible for the sweeping, removal of snow, and sanding of the internal roadways and driveways permitting access to residents, emergency vehicles, and others during construction and until the </w:t>
      </w:r>
      <w:r w:rsidR="00CB78C8" w:rsidRPr="00506C7B">
        <w:t xml:space="preserve">Condominium </w:t>
      </w:r>
      <w:r w:rsidR="008775ED" w:rsidRPr="00506C7B">
        <w:t xml:space="preserve">Association assumes </w:t>
      </w:r>
      <w:r w:rsidR="00714C5F" w:rsidRPr="00506C7B">
        <w:t>responsibility</w:t>
      </w:r>
      <w:r w:rsidR="008775ED" w:rsidRPr="00506C7B">
        <w:t xml:space="preserve"> for the same</w:t>
      </w:r>
      <w:r w:rsidR="00714C5F" w:rsidRPr="00506C7B">
        <w:t>.</w:t>
      </w:r>
      <w:r w:rsidR="00CB78C8" w:rsidRPr="00506C7B">
        <w:t xml:space="preserve">  </w:t>
      </w:r>
    </w:p>
    <w:p w14:paraId="70398E2D" w14:textId="77777777" w:rsidR="00971FA8" w:rsidRDefault="00971FA8" w:rsidP="00506C7B"/>
    <w:p w14:paraId="143485C3" w14:textId="7B00CB6B" w:rsidR="008775ED" w:rsidRPr="00506C7B" w:rsidRDefault="00971FA8" w:rsidP="00506C7B">
      <w:r>
        <w:t>1</w:t>
      </w:r>
      <w:r w:rsidR="00A103D4">
        <w:t>1</w:t>
      </w:r>
      <w:r>
        <w:t xml:space="preserve">.  </w:t>
      </w:r>
      <w:r w:rsidR="00714C5F" w:rsidRPr="00506C7B">
        <w:t xml:space="preserve">No building areas shall be left in an open, </w:t>
      </w:r>
      <w:proofErr w:type="spellStart"/>
      <w:r w:rsidR="00714C5F" w:rsidRPr="00506C7B">
        <w:t>unstabilized</w:t>
      </w:r>
      <w:proofErr w:type="spellEnd"/>
      <w:r w:rsidR="00714C5F" w:rsidRPr="00506C7B">
        <w:t xml:space="preserve"> condition longer than 180 days</w:t>
      </w:r>
      <w:r w:rsidR="007F6936">
        <w:t xml:space="preserve">. </w:t>
      </w:r>
      <w:r w:rsidR="00714C5F" w:rsidRPr="00506C7B">
        <w:t>Temporary stabilization shall be accomplished by hay bales, hay coverings or matting.  Final stabilization shall be accomplished by loaming and seeding exposed areas.</w:t>
      </w:r>
    </w:p>
    <w:p w14:paraId="2E9D67DB" w14:textId="77777777" w:rsidR="00971FA8" w:rsidRDefault="00971FA8" w:rsidP="00506C7B"/>
    <w:p w14:paraId="59608247" w14:textId="32B48DFF" w:rsidR="000914A2" w:rsidRPr="00506C7B" w:rsidRDefault="00971FA8" w:rsidP="00506C7B">
      <w:r>
        <w:t>1</w:t>
      </w:r>
      <w:r w:rsidR="00A103D4">
        <w:t>2</w:t>
      </w:r>
      <w:r>
        <w:t xml:space="preserve">.  </w:t>
      </w:r>
      <w:r w:rsidR="00E213AC" w:rsidRPr="00506C7B">
        <w:t xml:space="preserve">The Applicant shall </w:t>
      </w:r>
      <w:r w:rsidR="00260D1C" w:rsidRPr="00506C7B">
        <w:t xml:space="preserve">designate </w:t>
      </w:r>
      <w:r w:rsidR="00E213AC" w:rsidRPr="00506C7B">
        <w:t xml:space="preserve">an on-call </w:t>
      </w:r>
      <w:r w:rsidR="00260D1C" w:rsidRPr="00506C7B">
        <w:t>representative of the Applicant</w:t>
      </w:r>
      <w:r w:rsidR="00E213AC" w:rsidRPr="00506C7B">
        <w:t xml:space="preserve"> or</w:t>
      </w:r>
      <w:r w:rsidR="005D3836" w:rsidRPr="00506C7B">
        <w:t xml:space="preserve"> condominium </w:t>
      </w:r>
      <w:r w:rsidR="00E213AC" w:rsidRPr="00506C7B">
        <w:t xml:space="preserve">personnel </w:t>
      </w:r>
      <w:r w:rsidR="004B1C3C">
        <w:t xml:space="preserve">to </w:t>
      </w:r>
      <w:proofErr w:type="gramStart"/>
      <w:r w:rsidR="004B1C3C">
        <w:t xml:space="preserve">be available </w:t>
      </w:r>
      <w:r w:rsidR="00E213AC" w:rsidRPr="00506C7B">
        <w:t>at all times</w:t>
      </w:r>
      <w:proofErr w:type="gramEnd"/>
      <w:r w:rsidR="00E213AC" w:rsidRPr="00506C7B">
        <w:t xml:space="preserve"> to respond to emergencies at the Property.</w:t>
      </w:r>
    </w:p>
    <w:p w14:paraId="7276AAFF" w14:textId="77777777" w:rsidR="00971FA8" w:rsidRDefault="00971FA8" w:rsidP="00506C7B"/>
    <w:p w14:paraId="1C080F10" w14:textId="5EFDDA47" w:rsidR="002A6925" w:rsidRDefault="002A6925" w:rsidP="002A6925">
      <w:r>
        <w:t>1</w:t>
      </w:r>
      <w:r w:rsidR="00A103D4">
        <w:t>3</w:t>
      </w:r>
      <w:r>
        <w:t xml:space="preserve">.  </w:t>
      </w:r>
      <w:r w:rsidRPr="00506C7B">
        <w:t xml:space="preserve">The Applicant's registered professional engineer shall prepare guidelines for the operation and maintenance of the stormwater management system, subject to modification and the approval by the </w:t>
      </w:r>
      <w:r w:rsidR="007F6936">
        <w:t xml:space="preserve">Board’s peer review engineer.  </w:t>
      </w:r>
      <w:r w:rsidRPr="00506C7B">
        <w:t xml:space="preserve">Such guidelines shall be binding upon the Condominium.   </w:t>
      </w:r>
    </w:p>
    <w:p w14:paraId="5531F339" w14:textId="77777777" w:rsidR="002A6925" w:rsidRDefault="002A6925" w:rsidP="002A6925"/>
    <w:p w14:paraId="1C56467C" w14:textId="26F4CC3C" w:rsidR="002A6925" w:rsidRDefault="002A6925" w:rsidP="002A6925">
      <w:r>
        <w:t>1</w:t>
      </w:r>
      <w:r w:rsidR="00A103D4">
        <w:t>4</w:t>
      </w:r>
      <w:r>
        <w:t xml:space="preserve">.  </w:t>
      </w:r>
      <w:r w:rsidRPr="00506C7B">
        <w:t xml:space="preserve">In the event that the Applicant or its agent fails to maintain the stormwater management system in accordance with such guidelines for operation and maintenance, or the water distribution system, or the sanitary sewer system, the Town may perform necessary maintenance or repairs and the Applicant hereby authorizes the Town to enter the Property for this purpose.  In such event, the Applicant shall reimburse the Town for </w:t>
      </w:r>
      <w:r w:rsidR="004B1C3C" w:rsidRPr="00506C7B">
        <w:t>all</w:t>
      </w:r>
      <w:r w:rsidRPr="00506C7B">
        <w:t xml:space="preserve"> expense</w:t>
      </w:r>
      <w:r w:rsidR="004B1C3C">
        <w:t>s</w:t>
      </w:r>
      <w:r w:rsidRPr="00506C7B">
        <w:t xml:space="preserve"> associated therewith; in the event of nonpayment, the Town may place a lien on the Property and any improvement thereupon.</w:t>
      </w:r>
    </w:p>
    <w:p w14:paraId="46737A86" w14:textId="77777777" w:rsidR="002A6925" w:rsidRDefault="002A6925" w:rsidP="002A6925"/>
    <w:p w14:paraId="64962E16" w14:textId="079354E1" w:rsidR="003149EE" w:rsidDel="00A8533D" w:rsidRDefault="003149EE" w:rsidP="003149EE">
      <w:pPr>
        <w:rPr>
          <w:del w:id="32" w:author="Lynne D. Sweet" w:date="2021-05-12T18:38:00Z"/>
        </w:rPr>
      </w:pPr>
      <w:del w:id="33" w:author="Lynne D. Sweet" w:date="2021-05-12T18:38:00Z">
        <w:r w:rsidDel="00A8533D">
          <w:delText>1</w:delText>
        </w:r>
        <w:r w:rsidR="00A103D4" w:rsidDel="00A8533D">
          <w:delText>5</w:delText>
        </w:r>
        <w:r w:rsidDel="00A8533D">
          <w:delText xml:space="preserve">.  </w:delText>
        </w:r>
        <w:r w:rsidRPr="00506C7B" w:rsidDel="00A8533D">
          <w:delText xml:space="preserve">In the preparation of </w:delText>
        </w:r>
        <w:r w:rsidDel="00A8533D">
          <w:delText>F</w:delText>
        </w:r>
        <w:r w:rsidRPr="00506C7B" w:rsidDel="00A8533D">
          <w:delText xml:space="preserve">inal </w:delText>
        </w:r>
        <w:r w:rsidDel="00A8533D">
          <w:delText>P</w:delText>
        </w:r>
        <w:r w:rsidRPr="00506C7B" w:rsidDel="00A8533D">
          <w:delText xml:space="preserve">lans, the Applicant shall comply with all recommendations of </w:delText>
        </w:r>
        <w:r w:rsidDel="00A8533D">
          <w:delText>Charles L. Rowley, P.E., the Board’s peer review engineer, which shall be conditions of approval:</w:delText>
        </w:r>
      </w:del>
    </w:p>
    <w:p w14:paraId="154483F4" w14:textId="0086D713" w:rsidR="003149EE" w:rsidRDefault="003149EE" w:rsidP="003149EE"/>
    <w:p w14:paraId="02C6FC47" w14:textId="45202EA6" w:rsidR="003149EE" w:rsidRPr="00506C7B" w:rsidDel="00A8533D" w:rsidRDefault="003149EE" w:rsidP="003149EE">
      <w:pPr>
        <w:rPr>
          <w:del w:id="34" w:author="Lynne D. Sweet" w:date="2021-05-12T18:38:00Z"/>
        </w:rPr>
      </w:pPr>
      <w:del w:id="35" w:author="Lynne D. Sweet" w:date="2021-05-12T18:38:00Z">
        <w:r w:rsidRPr="00961C80" w:rsidDel="00A8533D">
          <w:rPr>
            <w:highlight w:val="yellow"/>
          </w:rPr>
          <w:delText>List final Rowley Conditions</w:delText>
        </w:r>
      </w:del>
    </w:p>
    <w:p w14:paraId="26C8DEC6" w14:textId="77777777" w:rsidR="003149EE" w:rsidRPr="00506C7B" w:rsidRDefault="003149EE" w:rsidP="003149EE"/>
    <w:p w14:paraId="5C13A54F" w14:textId="076F8CF5" w:rsidR="000914A2" w:rsidRPr="002A6925" w:rsidRDefault="002A6925" w:rsidP="00506C7B">
      <w:pPr>
        <w:rPr>
          <w:b/>
          <w:bCs/>
        </w:rPr>
      </w:pPr>
      <w:r w:rsidRPr="002A6925">
        <w:rPr>
          <w:b/>
          <w:bCs/>
        </w:rPr>
        <w:t xml:space="preserve">F.  </w:t>
      </w:r>
      <w:r w:rsidR="00E213AC" w:rsidRPr="002A6925">
        <w:rPr>
          <w:b/>
          <w:bCs/>
        </w:rPr>
        <w:t>Water, Sewer, and Utilities Conditions</w:t>
      </w:r>
    </w:p>
    <w:p w14:paraId="78B9BA1D" w14:textId="77777777" w:rsidR="000914A2" w:rsidRPr="00506C7B" w:rsidRDefault="000914A2" w:rsidP="00506C7B"/>
    <w:p w14:paraId="0825D264" w14:textId="61FB0445" w:rsidR="000914A2" w:rsidRDefault="002C7C57" w:rsidP="00506C7B">
      <w:r>
        <w:t xml:space="preserve">1.  </w:t>
      </w:r>
      <w:r w:rsidR="00E213AC" w:rsidRPr="00506C7B">
        <w:t>Utilities shall be installed underground by the Applicant using methods standard to those installations</w:t>
      </w:r>
      <w:r w:rsidR="005D3836" w:rsidRPr="00506C7B">
        <w:t xml:space="preserve">.  </w:t>
      </w:r>
      <w:r w:rsidR="00E213AC" w:rsidRPr="00506C7B">
        <w:t>Utilities shall be defined as electric service lines, telephone lines, water service lines, CATV lines, municipal conduit, stormwater management systems, and the like.</w:t>
      </w:r>
    </w:p>
    <w:p w14:paraId="75DFBE87" w14:textId="77777777" w:rsidR="00B470D9" w:rsidRDefault="00B470D9" w:rsidP="00506C7B"/>
    <w:p w14:paraId="13C33C58" w14:textId="77777777" w:rsidR="00B470D9" w:rsidRDefault="00B470D9" w:rsidP="00B470D9">
      <w:pPr>
        <w:keepLines/>
        <w:ind w:left="720" w:hanging="720"/>
        <w:rPr>
          <w:szCs w:val="24"/>
        </w:rPr>
      </w:pPr>
      <w:r>
        <w:rPr>
          <w:szCs w:val="24"/>
        </w:rPr>
        <w:t xml:space="preserve">2.  </w:t>
      </w:r>
      <w:r w:rsidRPr="00B96D7B">
        <w:rPr>
          <w:szCs w:val="24"/>
        </w:rPr>
        <w:t xml:space="preserve">Fire hydrants shall be placed as shown on the Approved Plans in locations approved by the </w:t>
      </w:r>
    </w:p>
    <w:p w14:paraId="3ABB8CD3" w14:textId="16807C80" w:rsidR="00B470D9" w:rsidRDefault="00A103D4" w:rsidP="00B470D9">
      <w:pPr>
        <w:keepLines/>
        <w:ind w:left="720" w:hanging="720"/>
        <w:rPr>
          <w:szCs w:val="24"/>
        </w:rPr>
      </w:pPr>
      <w:r w:rsidRPr="00B96D7B">
        <w:rPr>
          <w:szCs w:val="24"/>
        </w:rPr>
        <w:t>Onset Fire</w:t>
      </w:r>
      <w:r>
        <w:rPr>
          <w:szCs w:val="24"/>
        </w:rPr>
        <w:t xml:space="preserve"> Department and Water</w:t>
      </w:r>
      <w:r w:rsidRPr="00B96D7B">
        <w:rPr>
          <w:szCs w:val="24"/>
        </w:rPr>
        <w:t xml:space="preserve"> District</w:t>
      </w:r>
      <w:r w:rsidR="00B470D9" w:rsidRPr="00B96D7B">
        <w:rPr>
          <w:szCs w:val="24"/>
        </w:rPr>
        <w:t xml:space="preserve">. If the Onset Fire </w:t>
      </w:r>
      <w:r w:rsidR="007F6936">
        <w:rPr>
          <w:szCs w:val="24"/>
        </w:rPr>
        <w:t xml:space="preserve">Department </w:t>
      </w:r>
      <w:r w:rsidR="00B470D9">
        <w:rPr>
          <w:szCs w:val="24"/>
        </w:rPr>
        <w:t xml:space="preserve">and </w:t>
      </w:r>
      <w:r w:rsidR="007F6936">
        <w:rPr>
          <w:szCs w:val="24"/>
        </w:rPr>
        <w:t>Water District</w:t>
      </w:r>
    </w:p>
    <w:p w14:paraId="18335FCC" w14:textId="5A34ED73" w:rsidR="00B470D9" w:rsidRDefault="00B470D9" w:rsidP="00B470D9">
      <w:pPr>
        <w:keepLines/>
        <w:ind w:left="720" w:hanging="720"/>
        <w:rPr>
          <w:szCs w:val="24"/>
        </w:rPr>
      </w:pPr>
      <w:r w:rsidRPr="00B96D7B">
        <w:rPr>
          <w:szCs w:val="24"/>
        </w:rPr>
        <w:t xml:space="preserve">Department approves different hydrant locations such modification shall be accepted as an </w:t>
      </w:r>
    </w:p>
    <w:p w14:paraId="0DAF62E5" w14:textId="77777777" w:rsidR="00B470D9" w:rsidRDefault="00B470D9" w:rsidP="00B470D9">
      <w:pPr>
        <w:keepLines/>
        <w:ind w:left="720" w:hanging="720"/>
        <w:rPr>
          <w:szCs w:val="24"/>
        </w:rPr>
      </w:pPr>
      <w:r w:rsidRPr="00B96D7B">
        <w:rPr>
          <w:szCs w:val="24"/>
        </w:rPr>
        <w:t>insubstantial change pursuant to 760 CMR 56.05(11).</w:t>
      </w:r>
    </w:p>
    <w:p w14:paraId="507D29B9" w14:textId="77777777" w:rsidR="00B470D9" w:rsidRDefault="00B470D9" w:rsidP="00B470D9">
      <w:pPr>
        <w:keepLines/>
        <w:ind w:left="720" w:hanging="720"/>
        <w:rPr>
          <w:szCs w:val="24"/>
        </w:rPr>
      </w:pPr>
    </w:p>
    <w:p w14:paraId="2B7AFF73" w14:textId="77777777" w:rsidR="00752332" w:rsidRDefault="00B470D9" w:rsidP="00B470D9">
      <w:pPr>
        <w:keepLines/>
        <w:ind w:left="720" w:hanging="720"/>
        <w:rPr>
          <w:szCs w:val="24"/>
        </w:rPr>
      </w:pPr>
      <w:r>
        <w:rPr>
          <w:szCs w:val="24"/>
        </w:rPr>
        <w:t xml:space="preserve">3.  </w:t>
      </w:r>
      <w:r w:rsidRPr="00B96D7B">
        <w:rPr>
          <w:szCs w:val="24"/>
        </w:rPr>
        <w:t>The service size for the domestic water service should be verified by the Onset Fire</w:t>
      </w:r>
    </w:p>
    <w:p w14:paraId="1C30F7AA" w14:textId="77777777" w:rsidR="00752332" w:rsidRDefault="00B470D9" w:rsidP="00B470D9">
      <w:pPr>
        <w:keepLines/>
        <w:ind w:left="720" w:hanging="720"/>
        <w:rPr>
          <w:szCs w:val="24"/>
        </w:rPr>
      </w:pPr>
      <w:r>
        <w:rPr>
          <w:szCs w:val="24"/>
        </w:rPr>
        <w:t xml:space="preserve"> </w:t>
      </w:r>
      <w:r w:rsidR="00A103D4">
        <w:rPr>
          <w:szCs w:val="24"/>
        </w:rPr>
        <w:t xml:space="preserve">Department </w:t>
      </w:r>
      <w:r>
        <w:rPr>
          <w:szCs w:val="24"/>
        </w:rPr>
        <w:t>and Water</w:t>
      </w:r>
      <w:r w:rsidRPr="00B96D7B">
        <w:rPr>
          <w:szCs w:val="24"/>
        </w:rPr>
        <w:t xml:space="preserve"> District and information on the fire service size and requirements should</w:t>
      </w:r>
    </w:p>
    <w:p w14:paraId="112498B5" w14:textId="77777777" w:rsidR="00752332" w:rsidRDefault="00B470D9" w:rsidP="00B470D9">
      <w:pPr>
        <w:keepLines/>
        <w:ind w:left="720" w:hanging="720"/>
        <w:rPr>
          <w:szCs w:val="24"/>
        </w:rPr>
      </w:pPr>
      <w:r w:rsidRPr="00B96D7B">
        <w:rPr>
          <w:szCs w:val="24"/>
        </w:rPr>
        <w:t xml:space="preserve"> be verified by the Onset Fire</w:t>
      </w:r>
      <w:r>
        <w:rPr>
          <w:szCs w:val="24"/>
        </w:rPr>
        <w:t xml:space="preserve"> </w:t>
      </w:r>
      <w:r w:rsidR="00A103D4">
        <w:rPr>
          <w:szCs w:val="24"/>
        </w:rPr>
        <w:t xml:space="preserve">Department </w:t>
      </w:r>
      <w:r>
        <w:rPr>
          <w:szCs w:val="24"/>
        </w:rPr>
        <w:t>and Water</w:t>
      </w:r>
      <w:r w:rsidRPr="00B96D7B">
        <w:rPr>
          <w:szCs w:val="24"/>
        </w:rPr>
        <w:t xml:space="preserve"> District</w:t>
      </w:r>
      <w:r w:rsidR="00A103D4">
        <w:rPr>
          <w:szCs w:val="24"/>
        </w:rPr>
        <w:t>.</w:t>
      </w:r>
      <w:r w:rsidRPr="00B96D7B">
        <w:rPr>
          <w:szCs w:val="24"/>
        </w:rPr>
        <w:t xml:space="preserve">  The Applicant shall submit </w:t>
      </w:r>
    </w:p>
    <w:p w14:paraId="5C27DBBE" w14:textId="77777777" w:rsidR="00752332" w:rsidRDefault="00B470D9" w:rsidP="00B470D9">
      <w:pPr>
        <w:keepLines/>
        <w:ind w:left="720" w:hanging="720"/>
        <w:rPr>
          <w:szCs w:val="24"/>
        </w:rPr>
      </w:pPr>
      <w:r w:rsidRPr="00B96D7B">
        <w:rPr>
          <w:szCs w:val="24"/>
        </w:rPr>
        <w:t xml:space="preserve">information regarding the size of both the domestic and fire services as part of Final Plans, after </w:t>
      </w:r>
    </w:p>
    <w:p w14:paraId="495F2644" w14:textId="0025FABE" w:rsidR="00B470D9" w:rsidRDefault="00B470D9" w:rsidP="00B470D9">
      <w:pPr>
        <w:keepLines/>
        <w:ind w:left="720" w:hanging="720"/>
        <w:rPr>
          <w:szCs w:val="24"/>
        </w:rPr>
      </w:pPr>
      <w:r w:rsidRPr="00B96D7B">
        <w:rPr>
          <w:szCs w:val="24"/>
        </w:rPr>
        <w:t xml:space="preserve">consultation with the Onset Fire </w:t>
      </w:r>
      <w:r w:rsidR="00A103D4">
        <w:rPr>
          <w:szCs w:val="24"/>
        </w:rPr>
        <w:t xml:space="preserve">Department </w:t>
      </w:r>
      <w:r>
        <w:rPr>
          <w:szCs w:val="24"/>
        </w:rPr>
        <w:t xml:space="preserve">and Water </w:t>
      </w:r>
      <w:r w:rsidRPr="00B96D7B">
        <w:rPr>
          <w:szCs w:val="24"/>
        </w:rPr>
        <w:t>District.</w:t>
      </w:r>
    </w:p>
    <w:p w14:paraId="112F9026" w14:textId="77777777" w:rsidR="00B470D9" w:rsidRDefault="00B470D9" w:rsidP="00B470D9">
      <w:pPr>
        <w:keepLines/>
        <w:ind w:left="720" w:hanging="720"/>
        <w:rPr>
          <w:szCs w:val="24"/>
        </w:rPr>
      </w:pPr>
    </w:p>
    <w:p w14:paraId="215575F2" w14:textId="77777777" w:rsidR="00B470D9" w:rsidRDefault="00B470D9" w:rsidP="00B470D9">
      <w:pPr>
        <w:keepLines/>
        <w:ind w:left="720" w:hanging="720"/>
        <w:rPr>
          <w:szCs w:val="24"/>
        </w:rPr>
      </w:pPr>
      <w:r>
        <w:rPr>
          <w:szCs w:val="24"/>
        </w:rPr>
        <w:t>4.  T</w:t>
      </w:r>
      <w:r w:rsidRPr="00B96D7B">
        <w:rPr>
          <w:szCs w:val="24"/>
        </w:rPr>
        <w:t xml:space="preserve">he water and </w:t>
      </w:r>
      <w:r>
        <w:rPr>
          <w:szCs w:val="24"/>
        </w:rPr>
        <w:t xml:space="preserve">sewer </w:t>
      </w:r>
      <w:r w:rsidRPr="00B96D7B">
        <w:rPr>
          <w:szCs w:val="24"/>
        </w:rPr>
        <w:t xml:space="preserve">utilities servicing the buildings in the Project shall be installed and tested </w:t>
      </w:r>
    </w:p>
    <w:p w14:paraId="43876018" w14:textId="77777777" w:rsidR="00752332" w:rsidRDefault="00B470D9" w:rsidP="00B470D9">
      <w:pPr>
        <w:keepLines/>
        <w:ind w:left="720" w:hanging="720"/>
        <w:rPr>
          <w:szCs w:val="24"/>
        </w:rPr>
      </w:pPr>
      <w:r w:rsidRPr="00B96D7B">
        <w:rPr>
          <w:szCs w:val="24"/>
        </w:rPr>
        <w:t xml:space="preserve">in accordance with applicable Town and Onset Fire </w:t>
      </w:r>
      <w:r w:rsidR="00A103D4">
        <w:rPr>
          <w:szCs w:val="24"/>
        </w:rPr>
        <w:t xml:space="preserve">Department </w:t>
      </w:r>
      <w:r>
        <w:rPr>
          <w:szCs w:val="24"/>
        </w:rPr>
        <w:t xml:space="preserve">and Water </w:t>
      </w:r>
      <w:r w:rsidRPr="00B96D7B">
        <w:rPr>
          <w:szCs w:val="24"/>
        </w:rPr>
        <w:t xml:space="preserve">District requirements </w:t>
      </w:r>
    </w:p>
    <w:p w14:paraId="39896E4D" w14:textId="3B7E5E9F" w:rsidR="00280517" w:rsidRDefault="00B470D9" w:rsidP="00B470D9">
      <w:pPr>
        <w:keepLines/>
        <w:ind w:left="720" w:hanging="720"/>
        <w:rPr>
          <w:szCs w:val="24"/>
        </w:rPr>
      </w:pPr>
      <w:r w:rsidRPr="00B96D7B">
        <w:rPr>
          <w:szCs w:val="24"/>
        </w:rPr>
        <w:t>and protocols, except as may be waived herein.</w:t>
      </w:r>
    </w:p>
    <w:p w14:paraId="44B24AF0" w14:textId="77777777" w:rsidR="00280517" w:rsidRDefault="00280517" w:rsidP="00B470D9">
      <w:pPr>
        <w:keepLines/>
        <w:ind w:left="720" w:hanging="720"/>
        <w:rPr>
          <w:szCs w:val="24"/>
        </w:rPr>
      </w:pPr>
    </w:p>
    <w:p w14:paraId="6E0E9E49" w14:textId="38D8F8D7" w:rsidR="002C7C57" w:rsidRPr="00F1540B" w:rsidRDefault="00676BCD" w:rsidP="002C7C57">
      <w:pPr>
        <w:ind w:left="43"/>
      </w:pPr>
      <w:r>
        <w:t>5</w:t>
      </w:r>
      <w:r w:rsidR="002C7C57">
        <w:t xml:space="preserve">.  </w:t>
      </w:r>
      <w:r w:rsidR="002C7C57" w:rsidRPr="00F1540B">
        <w:t>The Applicant will be responsible for all applicable sewer permit, capacity impacts and privilege fees</w:t>
      </w:r>
      <w:r w:rsidR="002A6925">
        <w:t xml:space="preserve"> in effect at the time application was filed with the Board</w:t>
      </w:r>
      <w:r w:rsidR="002C7C57" w:rsidRPr="00F1540B">
        <w:t>, including a one-time $5.00 per gallon for Inflow &amp; Infiltration mitigation.</w:t>
      </w:r>
    </w:p>
    <w:p w14:paraId="41DB403E" w14:textId="77777777" w:rsidR="002C7C57" w:rsidRPr="00F1540B" w:rsidRDefault="002C7C57" w:rsidP="002C7C57">
      <w:pPr>
        <w:ind w:left="43"/>
      </w:pPr>
    </w:p>
    <w:p w14:paraId="20C07B2D" w14:textId="748ACFED" w:rsidR="000758DB" w:rsidRPr="002A6925" w:rsidRDefault="002A6925" w:rsidP="00506C7B">
      <w:pPr>
        <w:rPr>
          <w:b/>
          <w:bCs/>
        </w:rPr>
      </w:pPr>
      <w:r w:rsidRPr="002A6925">
        <w:rPr>
          <w:b/>
          <w:bCs/>
        </w:rPr>
        <w:t xml:space="preserve">G.  </w:t>
      </w:r>
      <w:r w:rsidR="005333E4" w:rsidRPr="002A6925">
        <w:rPr>
          <w:b/>
          <w:bCs/>
        </w:rPr>
        <w:t>Condominium Requirements</w:t>
      </w:r>
    </w:p>
    <w:p w14:paraId="1342337C" w14:textId="77777777" w:rsidR="005333E4" w:rsidRPr="00506C7B" w:rsidRDefault="005333E4" w:rsidP="00506C7B"/>
    <w:p w14:paraId="6DBDD01F" w14:textId="44107A55" w:rsidR="005333E4" w:rsidRPr="00506C7B" w:rsidRDefault="002A6925" w:rsidP="00506C7B">
      <w:r>
        <w:t xml:space="preserve">1.  </w:t>
      </w:r>
      <w:r w:rsidR="005333E4" w:rsidRPr="00506C7B">
        <w:t>Prior to the conveyance of the first Unit in the Project, the Applicant shall establish a condominium, including a Master Deed, Trust and Bylaws establishing the owners’ association (the “C</w:t>
      </w:r>
      <w:r w:rsidR="00A3478E" w:rsidRPr="00506C7B">
        <w:t>ondominium Documents”) for the P</w:t>
      </w:r>
      <w:r w:rsidR="005333E4" w:rsidRPr="00506C7B">
        <w:t xml:space="preserve">roject, and shall establish </w:t>
      </w:r>
      <w:r w:rsidR="00A3478E" w:rsidRPr="00506C7B">
        <w:t>reserves</w:t>
      </w:r>
      <w:r w:rsidR="005333E4" w:rsidRPr="00506C7B">
        <w:t xml:space="preserve"> specifically for repairs to, or replacement of, and maintenance of the common storm water management facilities as set forth herein.</w:t>
      </w:r>
      <w:r w:rsidR="0000491E" w:rsidRPr="00506C7B">
        <w:t xml:space="preserve">  Such reserves, including the amount thereof, shall be reviewed and approved by the </w:t>
      </w:r>
      <w:r>
        <w:t>Board</w:t>
      </w:r>
      <w:r w:rsidR="0000491E" w:rsidRPr="00506C7B">
        <w:t xml:space="preserve"> prior to the first conveyance.</w:t>
      </w:r>
    </w:p>
    <w:p w14:paraId="6A0981C2" w14:textId="77777777" w:rsidR="00971FA8" w:rsidRDefault="00971FA8" w:rsidP="00506C7B"/>
    <w:p w14:paraId="5E12C571" w14:textId="78C13F25" w:rsidR="002A6925" w:rsidRPr="00506C7B" w:rsidRDefault="002A6925" w:rsidP="002A6925">
      <w:r>
        <w:t xml:space="preserve">2.  </w:t>
      </w:r>
      <w:r w:rsidR="005333E4" w:rsidRPr="00506C7B">
        <w:t xml:space="preserve">The Condominium Documents </w:t>
      </w:r>
      <w:r w:rsidRPr="00506C7B">
        <w:t xml:space="preserve">shall include the following </w:t>
      </w:r>
      <w:r w:rsidR="003149EE">
        <w:t xml:space="preserve">Project </w:t>
      </w:r>
      <w:r w:rsidRPr="00506C7B">
        <w:t>private maintenance obligations</w:t>
      </w:r>
      <w:r>
        <w:t xml:space="preserve"> in a form acceptable to Town Counsel</w:t>
      </w:r>
      <w:r w:rsidRPr="00506C7B">
        <w:t>:</w:t>
      </w:r>
    </w:p>
    <w:p w14:paraId="112D7625" w14:textId="77777777" w:rsidR="002A6925" w:rsidRDefault="002A6925" w:rsidP="002A6925"/>
    <w:p w14:paraId="32DD3A95" w14:textId="1DD9B61A" w:rsidR="005333E4" w:rsidRPr="00506C7B" w:rsidRDefault="005333E4" w:rsidP="00506C7B">
      <w:r w:rsidRPr="00506C7B">
        <w:t xml:space="preserve">Maintenance of </w:t>
      </w:r>
      <w:r w:rsidR="00EF73C4">
        <w:t>l</w:t>
      </w:r>
      <w:r w:rsidR="00EF73C4" w:rsidRPr="00506C7B">
        <w:t>andscaping</w:t>
      </w:r>
    </w:p>
    <w:p w14:paraId="6C1D33D4" w14:textId="442BC947" w:rsidR="005333E4" w:rsidRPr="00506C7B" w:rsidRDefault="005333E4" w:rsidP="00506C7B">
      <w:r w:rsidRPr="00506C7B">
        <w:t xml:space="preserve">Private </w:t>
      </w:r>
      <w:r w:rsidR="00676BCD">
        <w:t>s</w:t>
      </w:r>
      <w:r w:rsidRPr="00506C7B">
        <w:t xml:space="preserve">treet </w:t>
      </w:r>
      <w:r w:rsidR="00EF73C4">
        <w:t>m</w:t>
      </w:r>
      <w:r w:rsidR="00EF73C4" w:rsidRPr="00506C7B">
        <w:t>aintenance</w:t>
      </w:r>
    </w:p>
    <w:p w14:paraId="375A33B8" w14:textId="5ED58DB8" w:rsidR="005333E4" w:rsidRPr="00506C7B" w:rsidRDefault="005333E4" w:rsidP="00506C7B">
      <w:r w:rsidRPr="00506C7B">
        <w:t xml:space="preserve">Private </w:t>
      </w:r>
      <w:r w:rsidR="00676BCD">
        <w:t>s</w:t>
      </w:r>
      <w:r w:rsidRPr="00506C7B">
        <w:t xml:space="preserve">idewalk </w:t>
      </w:r>
      <w:r w:rsidR="00EF73C4">
        <w:t>m</w:t>
      </w:r>
      <w:r w:rsidR="00EF73C4" w:rsidRPr="00506C7B">
        <w:t>aintenance</w:t>
      </w:r>
    </w:p>
    <w:p w14:paraId="0FD67A99" w14:textId="4E7CEFE3" w:rsidR="005333E4" w:rsidRPr="00506C7B" w:rsidRDefault="005333E4" w:rsidP="00506C7B">
      <w:r w:rsidRPr="00506C7B">
        <w:t xml:space="preserve">Centralized mail delivery </w:t>
      </w:r>
      <w:r w:rsidR="00EF73C4" w:rsidRPr="00506C7B">
        <w:t>facilities</w:t>
      </w:r>
    </w:p>
    <w:p w14:paraId="322A0664" w14:textId="2A0BB6C6" w:rsidR="005333E4" w:rsidRPr="00506C7B" w:rsidRDefault="005333E4" w:rsidP="00506C7B">
      <w:r w:rsidRPr="00506C7B">
        <w:t xml:space="preserve">Maintenance of all </w:t>
      </w:r>
      <w:r w:rsidR="00EF73C4" w:rsidRPr="00506C7B">
        <w:t>sewers</w:t>
      </w:r>
      <w:r w:rsidR="003149EE">
        <w:t xml:space="preserve">, </w:t>
      </w:r>
      <w:r w:rsidRPr="00506C7B">
        <w:t>water</w:t>
      </w:r>
      <w:r w:rsidR="003149EE">
        <w:t xml:space="preserve">, and other utilities </w:t>
      </w:r>
      <w:r w:rsidRPr="00506C7B">
        <w:t xml:space="preserve">located on the </w:t>
      </w:r>
      <w:r w:rsidR="004B1C3C" w:rsidRPr="00506C7B">
        <w:t>Property</w:t>
      </w:r>
    </w:p>
    <w:p w14:paraId="1143F6C2" w14:textId="1E6FA592" w:rsidR="005333E4" w:rsidRDefault="005333E4" w:rsidP="00506C7B">
      <w:r w:rsidRPr="00506C7B">
        <w:t xml:space="preserve">Maintenance of </w:t>
      </w:r>
      <w:r w:rsidR="00676BCD">
        <w:t>s</w:t>
      </w:r>
      <w:r w:rsidRPr="00506C7B">
        <w:t xml:space="preserve">torm </w:t>
      </w:r>
      <w:r w:rsidR="00676BCD">
        <w:t>w</w:t>
      </w:r>
      <w:r w:rsidRPr="00506C7B">
        <w:t xml:space="preserve">ater </w:t>
      </w:r>
      <w:r w:rsidR="00676BCD">
        <w:t>m</w:t>
      </w:r>
      <w:r w:rsidRPr="00506C7B">
        <w:t xml:space="preserve">anagement </w:t>
      </w:r>
      <w:r w:rsidR="00676BCD">
        <w:t>f</w:t>
      </w:r>
      <w:r w:rsidRPr="00506C7B">
        <w:t>acilities</w:t>
      </w:r>
    </w:p>
    <w:p w14:paraId="5C74F600" w14:textId="0E0E4794" w:rsidR="002A6925" w:rsidRDefault="002A6925" w:rsidP="00506C7B"/>
    <w:p w14:paraId="3063FCB9" w14:textId="5703D184" w:rsidR="002A6925" w:rsidRPr="00506C7B" w:rsidRDefault="002A6925" w:rsidP="002A6925">
      <w:r>
        <w:t xml:space="preserve">3.  </w:t>
      </w:r>
      <w:r w:rsidRPr="00506C7B">
        <w:t xml:space="preserve">The Applicant shall be responsible for the private maintenance obligations set forth in para. </w:t>
      </w:r>
      <w:r>
        <w:t>G</w:t>
      </w:r>
      <w:r w:rsidRPr="00506C7B">
        <w:t xml:space="preserve">.2 until such obligations are transitioned to the condominium trustees of the condominium association no sooner than after </w:t>
      </w:r>
      <w:r>
        <w:t>51</w:t>
      </w:r>
      <w:r w:rsidRPr="00506C7B">
        <w:t xml:space="preserve">% of the units have been sold, as provided in the condominium documents.   </w:t>
      </w:r>
      <w:r w:rsidRPr="00506C7B">
        <w:tab/>
      </w:r>
      <w:r w:rsidRPr="00506C7B">
        <w:tab/>
      </w:r>
      <w:r w:rsidRPr="00506C7B">
        <w:tab/>
      </w:r>
      <w:r w:rsidRPr="00506C7B">
        <w:br/>
      </w:r>
    </w:p>
    <w:p w14:paraId="775E2E70" w14:textId="616E4573" w:rsidR="005333E4" w:rsidRPr="00506C7B" w:rsidRDefault="002A6925" w:rsidP="00506C7B">
      <w:r>
        <w:t xml:space="preserve">4.  </w:t>
      </w:r>
      <w:r w:rsidR="005333E4" w:rsidRPr="00506C7B">
        <w:t xml:space="preserve">The on-site driveways, roads, utilities, drainage systems, and all other infrastructure shown on the Approved Plans as serving the Project shall remain private and the Town of </w:t>
      </w:r>
      <w:r w:rsidR="00DE10E0">
        <w:t>Wareham</w:t>
      </w:r>
      <w:r w:rsidR="005333E4" w:rsidRPr="00506C7B">
        <w:t xml:space="preserve"> shall not have, now or ever, any legal responsibility for the operation or maintenance of the infrastructure, including but not limited to snow removal, and landscape maintenance.</w:t>
      </w:r>
    </w:p>
    <w:p w14:paraId="73288734" w14:textId="77777777" w:rsidR="005333E4" w:rsidRPr="00506C7B" w:rsidRDefault="005333E4" w:rsidP="00506C7B"/>
    <w:p w14:paraId="74D7D44B" w14:textId="51EE7377" w:rsidR="001A2D29" w:rsidRPr="00506C7B" w:rsidRDefault="002A6925" w:rsidP="00506C7B">
      <w:r>
        <w:t xml:space="preserve">5.  </w:t>
      </w:r>
      <w:r w:rsidR="005333E4" w:rsidRPr="00506C7B">
        <w:t>The Condominium Documents shall also in</w:t>
      </w:r>
      <w:r w:rsidR="001A2D29" w:rsidRPr="00506C7B">
        <w:t xml:space="preserve">clude a provision, in a form </w:t>
      </w:r>
      <w:r w:rsidR="005333E4" w:rsidRPr="00506C7B">
        <w:t xml:space="preserve">acceptable to the Board </w:t>
      </w:r>
      <w:r w:rsidR="001A2D29" w:rsidRPr="00506C7B">
        <w:t xml:space="preserve">and Town Counsel, that no </w:t>
      </w:r>
      <w:r w:rsidR="005333E4" w:rsidRPr="00506C7B">
        <w:t>building as shown on the Sit</w:t>
      </w:r>
      <w:r w:rsidR="001A2D29" w:rsidRPr="00506C7B">
        <w:t xml:space="preserve">e Plans may be expanded, and </w:t>
      </w:r>
      <w:r w:rsidR="00220A8E" w:rsidRPr="00506C7B">
        <w:t>all accessory building</w:t>
      </w:r>
      <w:r>
        <w:t>s</w:t>
      </w:r>
      <w:r w:rsidR="00220A8E" w:rsidRPr="00506C7B">
        <w:t xml:space="preserve"> </w:t>
      </w:r>
      <w:r w:rsidR="005333E4" w:rsidRPr="00506C7B">
        <w:t>shall be prohibited unless otherwise approved by the</w:t>
      </w:r>
      <w:r w:rsidR="001A2D29" w:rsidRPr="00506C7B">
        <w:t xml:space="preserve"> Zoning </w:t>
      </w:r>
      <w:r w:rsidR="005333E4" w:rsidRPr="00506C7B">
        <w:t>Board of Appeals.   Moreover, the Cond</w:t>
      </w:r>
      <w:r w:rsidR="001A2D29" w:rsidRPr="00506C7B">
        <w:t xml:space="preserve">ominium Documents shall also </w:t>
      </w:r>
      <w:r w:rsidR="005333E4" w:rsidRPr="00506C7B">
        <w:t>provide that garage space shall not be converted into habitable space.</w:t>
      </w:r>
      <w:r w:rsidR="00220A8E" w:rsidRPr="00506C7B">
        <w:t xml:space="preserve"> </w:t>
      </w:r>
    </w:p>
    <w:p w14:paraId="0D2C2E60" w14:textId="77777777" w:rsidR="002A6925" w:rsidRDefault="002A6925" w:rsidP="00506C7B"/>
    <w:p w14:paraId="49AC5049" w14:textId="5EC10704" w:rsidR="000914A2" w:rsidRPr="002A6925" w:rsidRDefault="002A6925" w:rsidP="00506C7B">
      <w:pPr>
        <w:rPr>
          <w:b/>
          <w:bCs/>
        </w:rPr>
      </w:pPr>
      <w:r w:rsidRPr="002A6925">
        <w:rPr>
          <w:b/>
          <w:bCs/>
        </w:rPr>
        <w:t xml:space="preserve">H.  Miscellaneous </w:t>
      </w:r>
      <w:r w:rsidR="00E213AC" w:rsidRPr="002A6925">
        <w:rPr>
          <w:b/>
          <w:bCs/>
        </w:rPr>
        <w:t>Conditions</w:t>
      </w:r>
    </w:p>
    <w:p w14:paraId="7290EEF6" w14:textId="77777777" w:rsidR="000914A2" w:rsidRPr="00506C7B" w:rsidRDefault="000914A2" w:rsidP="00506C7B"/>
    <w:p w14:paraId="036E5636" w14:textId="77777777" w:rsidR="002A6925" w:rsidRDefault="002A6925" w:rsidP="002A6925">
      <w:r>
        <w:t xml:space="preserve">1.  </w:t>
      </w:r>
      <w:r w:rsidR="00E213AC" w:rsidRPr="00506C7B">
        <w:t>In accordance with 760 CMR 56.05(12)(c), this Comprehensive Permit shall expire three (3) years from the date that the permit becomes final, unless (i) prior to that time substantial use of the Comprehensive Permit has commenced or (ii) the time period is otherwise tolled in accordance with law.  The Applicant may timely apply to the Board for extensions to the Comprehensive Permit as permitted by law.</w:t>
      </w:r>
      <w:r w:rsidRPr="002A6925">
        <w:t xml:space="preserve"> </w:t>
      </w:r>
    </w:p>
    <w:p w14:paraId="5B4C9374" w14:textId="77777777" w:rsidR="002A6925" w:rsidRDefault="002A6925" w:rsidP="002A6925"/>
    <w:p w14:paraId="6497A188" w14:textId="7F24CFA0" w:rsidR="002A6925" w:rsidRPr="00506C7B" w:rsidRDefault="002A6925" w:rsidP="002A6925">
      <w:r>
        <w:t xml:space="preserve">2.  </w:t>
      </w:r>
      <w:r w:rsidRPr="00506C7B">
        <w:t xml:space="preserve">The Applicant or its designee shall be responsible for the operation and regular maintenance of all pedestrian walkways, parking areas, stormwater management systems, and other common facilities shown or described in the Final Plans and materials, including, but not limited to, regular snow plowing and garbage removal until such time the Condominium is </w:t>
      </w:r>
      <w:r w:rsidR="00EF73C4" w:rsidRPr="00506C7B">
        <w:t>formed,</w:t>
      </w:r>
      <w:r w:rsidRPr="00506C7B">
        <w:t xml:space="preserve"> and the Condominium Association assumes responsibility for these obligations. </w:t>
      </w:r>
    </w:p>
    <w:p w14:paraId="3D2C4988" w14:textId="736343CB" w:rsidR="000914A2" w:rsidRDefault="000914A2" w:rsidP="00506C7B"/>
    <w:p w14:paraId="0FE04F03" w14:textId="61DF7C4B" w:rsidR="008C2806" w:rsidRPr="003149EE" w:rsidRDefault="003149EE" w:rsidP="008C2806">
      <w:pPr>
        <w:rPr>
          <w:b/>
          <w:bCs/>
        </w:rPr>
      </w:pPr>
      <w:r>
        <w:rPr>
          <w:b/>
          <w:bCs/>
        </w:rPr>
        <w:t xml:space="preserve">I.  </w:t>
      </w:r>
      <w:r w:rsidR="008C2806" w:rsidRPr="003149EE">
        <w:rPr>
          <w:b/>
          <w:bCs/>
        </w:rPr>
        <w:t>Waivers</w:t>
      </w:r>
    </w:p>
    <w:p w14:paraId="2B43E435" w14:textId="77777777" w:rsidR="008C2806" w:rsidRPr="00506C7B" w:rsidRDefault="008C2806" w:rsidP="008C2806"/>
    <w:p w14:paraId="66968EFB" w14:textId="5953B267" w:rsidR="008C2806" w:rsidRPr="00506C7B" w:rsidRDefault="008C2806" w:rsidP="008C2806">
      <w:r w:rsidRPr="00506C7B">
        <w:t xml:space="preserve">The Applicant has requested, and the Board has granted, waivers from the </w:t>
      </w:r>
      <w:r>
        <w:t>Wareham</w:t>
      </w:r>
      <w:r w:rsidRPr="00506C7B">
        <w:t xml:space="preserve"> Zoning By-Law and other local by-laws and regulations as specified below and in Exhibit </w:t>
      </w:r>
      <w:r w:rsidR="003149EE">
        <w:t>B</w:t>
      </w:r>
      <w:r w:rsidRPr="00506C7B">
        <w:t xml:space="preserve"> hereto.   To the extent that additional waivers are subsequently determined to be required to construct the improvements shown on the Approved Plans, such waivers must be requested by the Applicant in accordance with 760 CMR 56.05(11).  </w:t>
      </w:r>
    </w:p>
    <w:p w14:paraId="4B9A4C8C" w14:textId="77777777" w:rsidR="000914A2" w:rsidRPr="00506C7B" w:rsidRDefault="000914A2" w:rsidP="00506C7B"/>
    <w:p w14:paraId="5BF4B705" w14:textId="77777777" w:rsidR="00916882" w:rsidRPr="00506C7B" w:rsidRDefault="00916882" w:rsidP="00506C7B"/>
    <w:p w14:paraId="561E2A3C" w14:textId="77777777" w:rsidR="000914A2" w:rsidRPr="003149EE" w:rsidRDefault="00E213AC" w:rsidP="003149EE">
      <w:pPr>
        <w:jc w:val="center"/>
        <w:rPr>
          <w:b/>
          <w:bCs/>
        </w:rPr>
      </w:pPr>
      <w:r w:rsidRPr="003149EE">
        <w:rPr>
          <w:b/>
          <w:bCs/>
        </w:rPr>
        <w:t>RECORD OF VOTE</w:t>
      </w:r>
    </w:p>
    <w:p w14:paraId="5E471D75" w14:textId="77777777" w:rsidR="000914A2" w:rsidRPr="00506C7B" w:rsidRDefault="000914A2" w:rsidP="00506C7B"/>
    <w:p w14:paraId="6941ED4A" w14:textId="77777777" w:rsidR="000914A2" w:rsidRPr="00506C7B" w:rsidRDefault="00E213AC" w:rsidP="00506C7B">
      <w:r w:rsidRPr="00506C7B">
        <w:t>The following members of the Zoning Board of Appeals vote to grant a comprehensive permit subject to the above-stated terms:</w:t>
      </w:r>
    </w:p>
    <w:p w14:paraId="21391D48" w14:textId="77777777" w:rsidR="000914A2" w:rsidRPr="00506C7B" w:rsidRDefault="000914A2" w:rsidP="00506C7B"/>
    <w:p w14:paraId="182BB923" w14:textId="77777777" w:rsidR="000914A2" w:rsidRPr="00506C7B" w:rsidRDefault="00E213AC" w:rsidP="00506C7B">
      <w:r w:rsidRPr="00506C7B">
        <w:t xml:space="preserve">_________________________________________________ </w:t>
      </w:r>
      <w:r w:rsidRPr="00506C7B">
        <w:tab/>
      </w:r>
      <w:r w:rsidRPr="00506C7B">
        <w:tab/>
      </w:r>
    </w:p>
    <w:p w14:paraId="674E07DA" w14:textId="77777777" w:rsidR="00413D40" w:rsidRPr="00506C7B" w:rsidRDefault="00413D40" w:rsidP="00506C7B"/>
    <w:p w14:paraId="379033A0" w14:textId="77777777" w:rsidR="000914A2" w:rsidRPr="00506C7B" w:rsidRDefault="00E213AC" w:rsidP="00506C7B">
      <w:r w:rsidRPr="00506C7B">
        <w:t>_________________________________________________</w:t>
      </w:r>
      <w:r w:rsidRPr="00506C7B">
        <w:tab/>
      </w:r>
      <w:r w:rsidRPr="00506C7B">
        <w:tab/>
      </w:r>
    </w:p>
    <w:p w14:paraId="12254302" w14:textId="77777777" w:rsidR="00413D40" w:rsidRPr="00506C7B" w:rsidRDefault="00413D40" w:rsidP="00506C7B"/>
    <w:p w14:paraId="3A886417" w14:textId="77777777" w:rsidR="000914A2" w:rsidRPr="00506C7B" w:rsidRDefault="00E213AC" w:rsidP="00506C7B">
      <w:r w:rsidRPr="00506C7B">
        <w:t>_________________________________________________</w:t>
      </w:r>
    </w:p>
    <w:p w14:paraId="1E5D8DE6" w14:textId="79BF7A87" w:rsidR="00413D40" w:rsidRDefault="00413D40" w:rsidP="00506C7B"/>
    <w:p w14:paraId="717489A4" w14:textId="77777777" w:rsidR="00676BCD" w:rsidRPr="00506C7B" w:rsidRDefault="00676BCD" w:rsidP="00676BCD">
      <w:r w:rsidRPr="00506C7B">
        <w:t>_________________________________________________</w:t>
      </w:r>
      <w:r w:rsidRPr="00506C7B">
        <w:tab/>
      </w:r>
      <w:r w:rsidRPr="00506C7B">
        <w:tab/>
      </w:r>
    </w:p>
    <w:p w14:paraId="1ED140BB" w14:textId="77777777" w:rsidR="00676BCD" w:rsidRPr="00506C7B" w:rsidRDefault="00676BCD" w:rsidP="00676BCD"/>
    <w:p w14:paraId="5CAD0BFD" w14:textId="77777777" w:rsidR="00676BCD" w:rsidRPr="00506C7B" w:rsidRDefault="00676BCD" w:rsidP="00676BCD">
      <w:r w:rsidRPr="00506C7B">
        <w:t>_________________________________________________</w:t>
      </w:r>
    </w:p>
    <w:p w14:paraId="41CC7305" w14:textId="5B6568E5" w:rsidR="00676BCD" w:rsidRDefault="00676BCD" w:rsidP="00506C7B"/>
    <w:p w14:paraId="5C76107A" w14:textId="77777777" w:rsidR="00676BCD" w:rsidRPr="00506C7B" w:rsidRDefault="00676BCD" w:rsidP="00506C7B"/>
    <w:p w14:paraId="0619727F" w14:textId="77777777" w:rsidR="000914A2" w:rsidRPr="00506C7B" w:rsidRDefault="00E213AC" w:rsidP="00506C7B">
      <w:r w:rsidRPr="00506C7B">
        <w:t>The following members of the Zoning Board of Appeals are in opposition to the grant of the comprehensive permit:</w:t>
      </w:r>
    </w:p>
    <w:p w14:paraId="194A1F9F" w14:textId="77777777" w:rsidR="000914A2" w:rsidRPr="00506C7B" w:rsidRDefault="000914A2" w:rsidP="00506C7B"/>
    <w:p w14:paraId="0112C8D5" w14:textId="77777777" w:rsidR="00676BCD" w:rsidRPr="00506C7B" w:rsidRDefault="00676BCD" w:rsidP="00676BCD">
      <w:r w:rsidRPr="00506C7B">
        <w:t xml:space="preserve">_________________________________________________ </w:t>
      </w:r>
      <w:r w:rsidRPr="00506C7B">
        <w:tab/>
      </w:r>
      <w:r w:rsidRPr="00506C7B">
        <w:tab/>
      </w:r>
    </w:p>
    <w:p w14:paraId="48AF559E" w14:textId="77777777" w:rsidR="00676BCD" w:rsidRPr="00506C7B" w:rsidRDefault="00676BCD" w:rsidP="00676BCD"/>
    <w:p w14:paraId="097457C2" w14:textId="77777777" w:rsidR="00676BCD" w:rsidRPr="00506C7B" w:rsidRDefault="00676BCD" w:rsidP="00676BCD">
      <w:r w:rsidRPr="00506C7B">
        <w:t>_________________________________________________</w:t>
      </w:r>
      <w:r w:rsidRPr="00506C7B">
        <w:tab/>
      </w:r>
      <w:r w:rsidRPr="00506C7B">
        <w:tab/>
      </w:r>
    </w:p>
    <w:p w14:paraId="4F5765BF" w14:textId="77777777" w:rsidR="00676BCD" w:rsidRPr="00506C7B" w:rsidRDefault="00676BCD" w:rsidP="00676BCD"/>
    <w:p w14:paraId="66E73A09" w14:textId="77777777" w:rsidR="00676BCD" w:rsidRPr="00506C7B" w:rsidRDefault="00676BCD" w:rsidP="00676BCD">
      <w:r w:rsidRPr="00506C7B">
        <w:t>_________________________________________________</w:t>
      </w:r>
    </w:p>
    <w:p w14:paraId="4FAA4974" w14:textId="77777777" w:rsidR="00676BCD" w:rsidRDefault="00676BCD" w:rsidP="00676BCD"/>
    <w:p w14:paraId="52D0CD58" w14:textId="77777777" w:rsidR="00676BCD" w:rsidRPr="00506C7B" w:rsidRDefault="00676BCD" w:rsidP="00676BCD">
      <w:r w:rsidRPr="00506C7B">
        <w:t>_________________________________________________</w:t>
      </w:r>
      <w:r w:rsidRPr="00506C7B">
        <w:tab/>
      </w:r>
      <w:r w:rsidRPr="00506C7B">
        <w:tab/>
      </w:r>
    </w:p>
    <w:p w14:paraId="2F627985" w14:textId="77777777" w:rsidR="00676BCD" w:rsidRPr="00506C7B" w:rsidRDefault="00676BCD" w:rsidP="00676BCD"/>
    <w:p w14:paraId="6FDCA0E8" w14:textId="77777777" w:rsidR="00676BCD" w:rsidRPr="00506C7B" w:rsidRDefault="00676BCD" w:rsidP="00676BCD">
      <w:r w:rsidRPr="00506C7B">
        <w:t>_________________________________________________</w:t>
      </w:r>
    </w:p>
    <w:p w14:paraId="19F2E6E5" w14:textId="77777777" w:rsidR="000914A2" w:rsidRPr="00506C7B" w:rsidRDefault="000914A2" w:rsidP="00506C7B"/>
    <w:p w14:paraId="16908F73" w14:textId="77777777" w:rsidR="000914A2" w:rsidRPr="00506C7B" w:rsidRDefault="000914A2" w:rsidP="00506C7B"/>
    <w:p w14:paraId="42DBE15B" w14:textId="42EA45E5" w:rsidR="00A80F67" w:rsidRPr="00506C7B" w:rsidRDefault="00E213AC" w:rsidP="00506C7B">
      <w:r w:rsidRPr="00506C7B">
        <w:t xml:space="preserve">Filed with the Town Clerk on </w:t>
      </w:r>
      <w:r w:rsidR="00676BCD">
        <w:t>May __</w:t>
      </w:r>
      <w:r w:rsidR="004D2DB4" w:rsidRPr="00506C7B">
        <w:t>__, 20</w:t>
      </w:r>
      <w:r w:rsidR="003149EE">
        <w:t>21</w:t>
      </w:r>
      <w:r w:rsidR="004D2DB4" w:rsidRPr="00506C7B">
        <w:t>.</w:t>
      </w:r>
    </w:p>
    <w:p w14:paraId="37141C20" w14:textId="77777777" w:rsidR="003149EE" w:rsidRPr="003149EE" w:rsidRDefault="00A80F67" w:rsidP="003149EE">
      <w:pPr>
        <w:jc w:val="center"/>
        <w:rPr>
          <w:b/>
          <w:bCs/>
        </w:rPr>
      </w:pPr>
      <w:r w:rsidRPr="00506C7B">
        <w:br w:type="page"/>
      </w:r>
      <w:r w:rsidR="003149EE" w:rsidRPr="003149EE">
        <w:rPr>
          <w:b/>
          <w:bCs/>
        </w:rPr>
        <w:t>DECISION</w:t>
      </w:r>
    </w:p>
    <w:p w14:paraId="1987D104" w14:textId="77777777" w:rsidR="003149EE" w:rsidRPr="00506C7B" w:rsidRDefault="003149EE" w:rsidP="003149EE"/>
    <w:p w14:paraId="0A6A54AF" w14:textId="77777777" w:rsidR="003149EE" w:rsidRPr="00506C7B" w:rsidRDefault="003149EE" w:rsidP="003149EE">
      <w:r w:rsidRPr="00506C7B">
        <w:t xml:space="preserve">For all the reasons stated above and pursuant to the Board’s authority found in G.L. c.40B, §§ 20-23, the Comprehensive Permit application is hereby APPROVED WITH CONDITIONS by a vote of __ </w:t>
      </w:r>
      <w:proofErr w:type="spellStart"/>
      <w:r w:rsidRPr="00506C7B">
        <w:t>to</w:t>
      </w:r>
      <w:proofErr w:type="spellEnd"/>
      <w:r w:rsidRPr="00506C7B">
        <w:t xml:space="preserve"> __.  </w:t>
      </w:r>
    </w:p>
    <w:p w14:paraId="29216539" w14:textId="2C3F62F7" w:rsidR="00A80F67" w:rsidRPr="00506C7B" w:rsidRDefault="00A80F67" w:rsidP="00506C7B"/>
    <w:p w14:paraId="081825A4" w14:textId="77777777" w:rsidR="003149EE" w:rsidRDefault="003149EE">
      <w:r>
        <w:br w:type="page"/>
      </w:r>
    </w:p>
    <w:p w14:paraId="1D7BD698" w14:textId="3E63857A" w:rsidR="00A80F67" w:rsidRPr="00506C7B" w:rsidRDefault="00A80F67" w:rsidP="00506C7B">
      <w:r w:rsidRPr="00506C7B">
        <w:t>EXHIBIT A</w:t>
      </w:r>
      <w:r w:rsidR="003149EE">
        <w:t xml:space="preserve">:  </w:t>
      </w:r>
      <w:r w:rsidRPr="00506C7B">
        <w:t>DOCUMENTS SUBMITTED AT PUBLIC HEARING</w:t>
      </w:r>
    </w:p>
    <w:p w14:paraId="291D16A6" w14:textId="77777777" w:rsidR="003149EE" w:rsidRDefault="003149EE" w:rsidP="00506C7B"/>
    <w:p w14:paraId="592EA3C5" w14:textId="77777777" w:rsidR="00526759" w:rsidRDefault="00526759" w:rsidP="00526759">
      <w:pPr>
        <w:pStyle w:val="ListParagraph"/>
        <w:numPr>
          <w:ilvl w:val="0"/>
          <w:numId w:val="33"/>
        </w:numPr>
      </w:pPr>
      <w:r>
        <w:t>February 24, 2021 Presentation on Settler’s Glen from Development Team</w:t>
      </w:r>
    </w:p>
    <w:p w14:paraId="685908A4" w14:textId="423E2C34" w:rsidR="00526759" w:rsidRDefault="00526759" w:rsidP="00526759">
      <w:pPr>
        <w:pStyle w:val="ListParagraph"/>
        <w:numPr>
          <w:ilvl w:val="0"/>
          <w:numId w:val="33"/>
        </w:numPr>
      </w:pPr>
      <w:r>
        <w:t>Peer review letter from Charles L. Rowley, PE, PLS dated March 8, 2021</w:t>
      </w:r>
    </w:p>
    <w:p w14:paraId="67A7FC8E" w14:textId="024D8F64" w:rsidR="00526759" w:rsidRDefault="00526759" w:rsidP="00526759">
      <w:pPr>
        <w:pStyle w:val="ListParagraph"/>
        <w:numPr>
          <w:ilvl w:val="0"/>
          <w:numId w:val="33"/>
        </w:numPr>
      </w:pPr>
      <w:r>
        <w:t>Planting List and Landscape Plan prepared by Kyle Zick Landscape Architect dated April 9, 2021</w:t>
      </w:r>
    </w:p>
    <w:p w14:paraId="03F019A0" w14:textId="19974566" w:rsidR="00526759" w:rsidRDefault="00526759" w:rsidP="00526759">
      <w:pPr>
        <w:pStyle w:val="ListParagraph"/>
        <w:numPr>
          <w:ilvl w:val="0"/>
          <w:numId w:val="33"/>
        </w:numPr>
      </w:pPr>
      <w:r>
        <w:t>Revised floor and façade plans prepared by</w:t>
      </w:r>
      <w:r w:rsidR="00020955">
        <w:t xml:space="preserve"> CME </w:t>
      </w:r>
      <w:proofErr w:type="gramStart"/>
      <w:r w:rsidR="00020955">
        <w:t>Architects,</w:t>
      </w:r>
      <w:proofErr w:type="gramEnd"/>
      <w:r w:rsidR="00020955">
        <w:t xml:space="preserve"> Inc.</w:t>
      </w:r>
      <w:ins w:id="36" w:author="Lynne D. Sweet" w:date="2021-05-10T20:18:00Z">
        <w:r w:rsidR="00C14E0D">
          <w:t xml:space="preserve"> dated 5/3/2021</w:t>
        </w:r>
      </w:ins>
    </w:p>
    <w:p w14:paraId="641A9083" w14:textId="726AED2D" w:rsidR="00C14E0D" w:rsidRDefault="00526759" w:rsidP="00C14E0D">
      <w:pPr>
        <w:pStyle w:val="ListParagraph"/>
        <w:numPr>
          <w:ilvl w:val="0"/>
          <w:numId w:val="33"/>
        </w:numPr>
        <w:rPr>
          <w:ins w:id="37" w:author="Lynne D. Sweet" w:date="2021-05-10T20:21:00Z"/>
        </w:rPr>
      </w:pPr>
      <w:r>
        <w:t>“Settler’s Glen: Comprehensive Permit Plan Overview Plan prepared by G.A. F. Engineering, Inc.</w:t>
      </w:r>
      <w:r w:rsidR="007F6936">
        <w:t xml:space="preserve">, dated January 12, 2021, </w:t>
      </w:r>
      <w:r>
        <w:t xml:space="preserve">revised through </w:t>
      </w:r>
      <w:del w:id="38" w:author="Lynne D. Sweet" w:date="2021-05-12T18:45:00Z">
        <w:r w:rsidDel="00D760A0">
          <w:delText xml:space="preserve">April </w:delText>
        </w:r>
        <w:r w:rsidR="007F6936" w:rsidDel="00D760A0">
          <w:delText>26</w:delText>
        </w:r>
        <w:r w:rsidDel="00D760A0">
          <w:delText>,</w:delText>
        </w:r>
        <w:r w:rsidR="007F6936" w:rsidDel="00D760A0">
          <w:delText xml:space="preserve"> </w:delText>
        </w:r>
        <w:r w:rsidDel="00D760A0">
          <w:delText>2021</w:delText>
        </w:r>
      </w:del>
      <w:ins w:id="39" w:author="Lynne D. Sweet" w:date="2021-05-12T18:45:00Z">
        <w:r w:rsidR="00D760A0">
          <w:t>May 12, 2021</w:t>
        </w:r>
      </w:ins>
      <w:r>
        <w:t>.</w:t>
      </w:r>
    </w:p>
    <w:p w14:paraId="5D166451" w14:textId="6BC0F241" w:rsidR="00C14E0D" w:rsidDel="00C14E0D" w:rsidRDefault="00C14E0D" w:rsidP="00C14E0D">
      <w:pPr>
        <w:pStyle w:val="ListParagraph"/>
        <w:numPr>
          <w:ilvl w:val="0"/>
          <w:numId w:val="33"/>
        </w:numPr>
        <w:rPr>
          <w:del w:id="40" w:author="Lynne D. Sweet" w:date="2021-05-10T20:20:00Z"/>
        </w:rPr>
      </w:pPr>
      <w:ins w:id="41" w:author="Lynne D. Sweet" w:date="2021-05-10T20:19:00Z">
        <w:r>
          <w:t>Stormwater Report for “Settler’s Glen”</w:t>
        </w:r>
      </w:ins>
      <w:ins w:id="42" w:author="Lynne D. Sweet" w:date="2021-05-10T20:20:00Z">
        <w:r>
          <w:t xml:space="preserve"> prepared by G.A.F. Engineering, Inc., dated April 8, 2021. </w:t>
        </w:r>
      </w:ins>
    </w:p>
    <w:p w14:paraId="48D9B7B5" w14:textId="77777777" w:rsidR="00C14E0D" w:rsidRDefault="00C14E0D" w:rsidP="00C14E0D">
      <w:pPr>
        <w:pStyle w:val="ListParagraph"/>
        <w:numPr>
          <w:ilvl w:val="0"/>
          <w:numId w:val="33"/>
        </w:numPr>
        <w:rPr>
          <w:ins w:id="43" w:author="Lynne D. Sweet" w:date="2021-05-12T18:44:00Z"/>
        </w:rPr>
      </w:pPr>
      <w:ins w:id="44" w:author="Lynne D. Sweet" w:date="2021-05-10T20:16:00Z">
        <w:r>
          <w:t>Peer review letter from Charles L. Rowley, PE, PLS dated May 10, 202</w:t>
        </w:r>
      </w:ins>
      <w:ins w:id="45" w:author="Lynne D. Sweet" w:date="2021-05-10T20:17:00Z">
        <w:r>
          <w:t>1.</w:t>
        </w:r>
      </w:ins>
    </w:p>
    <w:p w14:paraId="44DF49C4" w14:textId="6F69CC91" w:rsidR="00D760A0" w:rsidRDefault="00D760A0">
      <w:pPr>
        <w:sectPr w:rsidR="00D760A0" w:rsidSect="00E33669">
          <w:footerReference w:type="default" r:id="rId11"/>
          <w:pgSz w:w="12240" w:h="15840"/>
          <w:pgMar w:top="1440" w:right="1440" w:bottom="1440" w:left="1440" w:header="720" w:footer="720" w:gutter="0"/>
          <w:cols w:sep="1" w:space="720"/>
          <w:docGrid w:linePitch="360"/>
        </w:sectPr>
        <w:pPrChange w:id="46" w:author="Lynne D. Sweet" w:date="2021-05-12T18:45:00Z">
          <w:pPr>
            <w:pStyle w:val="ListParagraph"/>
            <w:numPr>
              <w:numId w:val="33"/>
            </w:numPr>
            <w:ind w:hanging="360"/>
          </w:pPr>
        </w:pPrChange>
      </w:pPr>
    </w:p>
    <w:p w14:paraId="6EAC847C" w14:textId="4BAE58B5" w:rsidR="000914A2" w:rsidRDefault="00E213AC" w:rsidP="00506C7B">
      <w:r w:rsidRPr="00506C7B">
        <w:t xml:space="preserve">EXHIBIT </w:t>
      </w:r>
      <w:r w:rsidR="003149EE">
        <w:t xml:space="preserve">B:  </w:t>
      </w:r>
      <w:r w:rsidR="003149EE" w:rsidRPr="00506C7B">
        <w:t>LIST OF APPROVED WAIVERS</w:t>
      </w:r>
    </w:p>
    <w:p w14:paraId="7A8E05F8" w14:textId="358802B7" w:rsidR="00C17F48" w:rsidRDefault="00C17F48" w:rsidP="00506C7B"/>
    <w:p w14:paraId="5302C6A1" w14:textId="2C8AF66A" w:rsidR="000C3029" w:rsidRDefault="000C3029" w:rsidP="00506C7B"/>
    <w:tbl>
      <w:tblPr>
        <w:tblpPr w:leftFromText="180" w:rightFromText="180" w:vertAnchor="text" w:tblpXSpec="center" w:tblpY="1"/>
        <w:tblOverlap w:val="never"/>
        <w:tblW w:w="14214" w:type="dxa"/>
        <w:tblLayout w:type="fixed"/>
        <w:tblCellMar>
          <w:left w:w="0" w:type="dxa"/>
          <w:right w:w="0" w:type="dxa"/>
        </w:tblCellMar>
        <w:tblLook w:val="01E0" w:firstRow="1" w:lastRow="1" w:firstColumn="1" w:lastColumn="1" w:noHBand="0" w:noVBand="0"/>
      </w:tblPr>
      <w:tblGrid>
        <w:gridCol w:w="2159"/>
        <w:gridCol w:w="2159"/>
        <w:gridCol w:w="4496"/>
        <w:gridCol w:w="5400"/>
      </w:tblGrid>
      <w:tr w:rsidR="000C3029" w:rsidRPr="009E6463" w14:paraId="6A07F71A" w14:textId="77777777" w:rsidTr="009B1F6E">
        <w:trPr>
          <w:trHeight w:val="20"/>
          <w:tblHeader/>
        </w:trPr>
        <w:tc>
          <w:tcPr>
            <w:tcW w:w="14214" w:type="dxa"/>
            <w:gridSpan w:val="4"/>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14:paraId="3B6698FD" w14:textId="77777777" w:rsidR="000C3029" w:rsidRPr="009E6463" w:rsidRDefault="000C3029" w:rsidP="009B1F6E">
            <w:pPr>
              <w:pStyle w:val="TableParagraph"/>
              <w:ind w:right="148"/>
              <w:jc w:val="center"/>
              <w:rPr>
                <w:rFonts w:ascii="Times New Roman" w:hAnsi="Times New Roman" w:cs="Times New Roman"/>
                <w:b/>
                <w:spacing w:val="-1"/>
              </w:rPr>
            </w:pPr>
            <w:r w:rsidRPr="009E6463">
              <w:rPr>
                <w:rFonts w:ascii="Times New Roman" w:hAnsi="Times New Roman" w:cs="Times New Roman"/>
                <w:b/>
                <w:spacing w:val="-1"/>
              </w:rPr>
              <w:t>Comprehensive Permit Rules of The Wareham Zoning Board of Appeals (Adopted February 8, 2006)</w:t>
            </w:r>
          </w:p>
        </w:tc>
      </w:tr>
      <w:tr w:rsidR="000C3029" w:rsidRPr="009E6463" w14:paraId="757C32EC"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50429C80"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 3.01 (f)</w:t>
            </w:r>
          </w:p>
          <w:p w14:paraId="4F1FBFDA" w14:textId="77777777" w:rsidR="00961C80" w:rsidRDefault="00961C80" w:rsidP="009B1F6E">
            <w:pPr>
              <w:pStyle w:val="TableParagraph"/>
              <w:ind w:left="85" w:right="255"/>
              <w:rPr>
                <w:rFonts w:ascii="Times New Roman" w:eastAsia="Times New Roman" w:hAnsi="Times New Roman" w:cs="Times New Roman"/>
                <w:spacing w:val="-1"/>
              </w:rPr>
            </w:pPr>
          </w:p>
          <w:p w14:paraId="4E68FA95" w14:textId="6DB23FF1" w:rsidR="00961C80" w:rsidRDefault="00961C80" w:rsidP="009B1F6E">
            <w:pPr>
              <w:pStyle w:val="TableParagraph"/>
              <w:ind w:left="85" w:right="255"/>
              <w:rPr>
                <w:rFonts w:ascii="Times New Roman" w:eastAsia="Times New Roman" w:hAnsi="Times New Roman" w:cs="Times New Roman"/>
                <w:spacing w:val="-1"/>
              </w:rPr>
            </w:pPr>
            <w:proofErr w:type="gramStart"/>
            <w:r>
              <w:rPr>
                <w:rFonts w:ascii="Times New Roman" w:eastAsia="Times New Roman" w:hAnsi="Times New Roman" w:cs="Times New Roman"/>
                <w:spacing w:val="-1"/>
              </w:rPr>
              <w:t>Approve  _</w:t>
            </w:r>
            <w:proofErr w:type="gramEnd"/>
            <w:r>
              <w:rPr>
                <w:rFonts w:ascii="Times New Roman" w:eastAsia="Times New Roman" w:hAnsi="Times New Roman" w:cs="Times New Roman"/>
                <w:spacing w:val="-1"/>
              </w:rPr>
              <w:t>___</w:t>
            </w:r>
          </w:p>
          <w:p w14:paraId="48E764C5" w14:textId="77777777" w:rsidR="00961C80" w:rsidRDefault="00961C80" w:rsidP="009B1F6E">
            <w:pPr>
              <w:pStyle w:val="TableParagraph"/>
              <w:ind w:left="85" w:right="255"/>
              <w:rPr>
                <w:rFonts w:ascii="Times New Roman" w:eastAsia="Times New Roman" w:hAnsi="Times New Roman" w:cs="Times New Roman"/>
                <w:spacing w:val="-1"/>
              </w:rPr>
            </w:pPr>
          </w:p>
          <w:p w14:paraId="4E9F8E71" w14:textId="4F6D0423" w:rsidR="00961C80" w:rsidRPr="009E6463" w:rsidRDefault="00961C80" w:rsidP="009B1F6E">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5A285167"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Application Requirements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57C7B9C7"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 subdivision plan conforming to the rules and regulations of the Wareham Planning Board.</w:t>
            </w:r>
          </w:p>
          <w:p w14:paraId="242EED92" w14:textId="77777777" w:rsidR="000C3029" w:rsidRPr="009E6463" w:rsidRDefault="000C3029" w:rsidP="009B1F6E">
            <w:pPr>
              <w:pStyle w:val="TableParagraph"/>
              <w:ind w:left="85" w:right="255"/>
              <w:rPr>
                <w:rFonts w:ascii="Times New Roman" w:eastAsia="Times New Roman" w:hAnsi="Times New Roman" w:cs="Times New Roman"/>
                <w:spacing w:val="-1"/>
              </w:rPr>
            </w:pPr>
          </w:p>
          <w:p w14:paraId="375CD18E" w14:textId="77777777" w:rsidR="000C3029" w:rsidRPr="009E6463" w:rsidRDefault="000C3029" w:rsidP="009B1F6E">
            <w:pPr>
              <w:pStyle w:val="TableParagraph"/>
              <w:ind w:left="85" w:right="255"/>
              <w:rPr>
                <w:rFonts w:ascii="Times New Roman" w:eastAsia="Times New Roman" w:hAnsi="Times New Roman" w:cs="Times New Roman"/>
                <w:color w:val="FF0000"/>
                <w:spacing w:val="-1"/>
              </w:rPr>
            </w:pPr>
          </w:p>
        </w:tc>
        <w:tc>
          <w:tcPr>
            <w:tcW w:w="5400" w:type="dxa"/>
            <w:tcBorders>
              <w:top w:val="single" w:sz="5" w:space="0" w:color="000000"/>
              <w:left w:val="single" w:sz="5" w:space="0" w:color="000000"/>
              <w:bottom w:val="single" w:sz="5" w:space="0" w:color="000000"/>
              <w:right w:val="single" w:sz="5" w:space="0" w:color="000000"/>
            </w:tcBorders>
            <w:shd w:val="clear" w:color="auto" w:fill="auto"/>
          </w:tcPr>
          <w:p w14:paraId="7EE0146A" w14:textId="77777777" w:rsidR="000C3029" w:rsidRPr="009E6463" w:rsidRDefault="000C3029" w:rsidP="009B1F6E">
            <w:pPr>
              <w:pStyle w:val="TableParagraph"/>
              <w:ind w:left="85" w:right="255"/>
              <w:rPr>
                <w:rFonts w:ascii="Times New Roman" w:hAnsi="Times New Roman" w:cs="Times New Roman"/>
              </w:rPr>
            </w:pPr>
            <w:r w:rsidRPr="009E6463">
              <w:rPr>
                <w:rFonts w:ascii="Times New Roman" w:hAnsi="Times New Roman" w:cs="Times New Roman"/>
              </w:rPr>
              <w:t xml:space="preserve">A </w:t>
            </w:r>
            <w:r w:rsidRPr="009E6463">
              <w:rPr>
                <w:rFonts w:ascii="Times New Roman" w:hAnsi="Times New Roman" w:cs="Times New Roman"/>
                <w:spacing w:val="-1"/>
              </w:rPr>
              <w:t>waiver</w:t>
            </w:r>
            <w:r w:rsidRPr="009E6463">
              <w:rPr>
                <w:rFonts w:ascii="Times New Roman" w:hAnsi="Times New Roman" w:cs="Times New Roman"/>
                <w:spacing w:val="-2"/>
              </w:rPr>
              <w:t xml:space="preserve"> </w:t>
            </w:r>
            <w:r w:rsidRPr="009E6463">
              <w:rPr>
                <w:rFonts w:ascii="Times New Roman" w:hAnsi="Times New Roman" w:cs="Times New Roman"/>
              </w:rPr>
              <w:t xml:space="preserve">is </w:t>
            </w:r>
            <w:r w:rsidRPr="009E6463">
              <w:rPr>
                <w:rFonts w:ascii="Times New Roman" w:hAnsi="Times New Roman" w:cs="Times New Roman"/>
                <w:spacing w:val="-1"/>
              </w:rPr>
              <w:t>sought</w:t>
            </w:r>
            <w:r w:rsidRPr="009E6463">
              <w:rPr>
                <w:rFonts w:ascii="Times New Roman" w:hAnsi="Times New Roman" w:cs="Times New Roman"/>
              </w:rPr>
              <w:t xml:space="preserve"> for</w:t>
            </w:r>
            <w:r w:rsidRPr="009E6463">
              <w:rPr>
                <w:rFonts w:ascii="Times New Roman" w:hAnsi="Times New Roman" w:cs="Times New Roman"/>
                <w:spacing w:val="-1"/>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Article</w:t>
            </w:r>
            <w:r w:rsidRPr="009E6463">
              <w:rPr>
                <w:rFonts w:ascii="Times New Roman" w:hAnsi="Times New Roman" w:cs="Times New Roman"/>
              </w:rPr>
              <w:t xml:space="preserve"> in its entirety</w:t>
            </w:r>
            <w:r w:rsidRPr="009E6463">
              <w:rPr>
                <w:rFonts w:ascii="Times New Roman" w:hAnsi="Times New Roman" w:cs="Times New Roman"/>
                <w:spacing w:val="-5"/>
              </w:rPr>
              <w:t xml:space="preserve"> </w:t>
            </w:r>
            <w:r w:rsidRPr="009E6463">
              <w:rPr>
                <w:rFonts w:ascii="Times New Roman" w:hAnsi="Times New Roman" w:cs="Times New Roman"/>
              </w:rPr>
              <w:t>to the</w:t>
            </w:r>
            <w:r w:rsidRPr="009E6463">
              <w:rPr>
                <w:rFonts w:ascii="Times New Roman" w:hAnsi="Times New Roman" w:cs="Times New Roman"/>
                <w:spacing w:val="33"/>
              </w:rPr>
              <w:t xml:space="preserve"> </w:t>
            </w:r>
            <w:r w:rsidRPr="009E6463">
              <w:rPr>
                <w:rFonts w:ascii="Times New Roman" w:hAnsi="Times New Roman" w:cs="Times New Roman"/>
              </w:rPr>
              <w:t>extent that it would apply</w:t>
            </w:r>
            <w:r w:rsidRPr="009E6463">
              <w:rPr>
                <w:rFonts w:ascii="Times New Roman" w:hAnsi="Times New Roman" w:cs="Times New Roman"/>
                <w:spacing w:val="-5"/>
              </w:rPr>
              <w:t xml:space="preserve"> </w:t>
            </w:r>
            <w:r w:rsidRPr="009E6463">
              <w:rPr>
                <w:rFonts w:ascii="Times New Roman" w:hAnsi="Times New Roman" w:cs="Times New Roman"/>
                <w:spacing w:val="-1"/>
              </w:rPr>
              <w:t>additional</w:t>
            </w:r>
            <w:r w:rsidRPr="009E6463">
              <w:rPr>
                <w:rFonts w:ascii="Times New Roman" w:hAnsi="Times New Roman" w:cs="Times New Roman"/>
              </w:rPr>
              <w:t xml:space="preserve"> </w:t>
            </w:r>
            <w:r w:rsidRPr="009E6463">
              <w:rPr>
                <w:rFonts w:ascii="Times New Roman" w:hAnsi="Times New Roman" w:cs="Times New Roman"/>
                <w:spacing w:val="-1"/>
              </w:rPr>
              <w:t>local</w:t>
            </w:r>
            <w:r w:rsidRPr="009E6463">
              <w:rPr>
                <w:rFonts w:ascii="Times New Roman" w:hAnsi="Times New Roman" w:cs="Times New Roman"/>
              </w:rPr>
              <w:t xml:space="preserve"> </w:t>
            </w:r>
            <w:r w:rsidRPr="009E6463">
              <w:rPr>
                <w:rFonts w:ascii="Times New Roman" w:hAnsi="Times New Roman" w:cs="Times New Roman"/>
                <w:spacing w:val="-1"/>
              </w:rPr>
              <w:t>requirements</w:t>
            </w:r>
            <w:r w:rsidRPr="009E6463">
              <w:rPr>
                <w:rFonts w:ascii="Times New Roman" w:hAnsi="Times New Roman" w:cs="Times New Roman"/>
                <w:spacing w:val="49"/>
              </w:rPr>
              <w:t xml:space="preserve"> </w:t>
            </w:r>
            <w:r w:rsidRPr="009E6463">
              <w:rPr>
                <w:rFonts w:ascii="Times New Roman" w:hAnsi="Times New Roman" w:cs="Times New Roman"/>
              </w:rPr>
              <w:t>to the</w:t>
            </w:r>
            <w:r w:rsidRPr="009E6463">
              <w:rPr>
                <w:rFonts w:ascii="Times New Roman" w:hAnsi="Times New Roman" w:cs="Times New Roman"/>
                <w:spacing w:val="-1"/>
              </w:rPr>
              <w:t xml:space="preserve"> project</w:t>
            </w:r>
            <w:r w:rsidRPr="009E6463">
              <w:rPr>
                <w:rFonts w:ascii="Times New Roman" w:hAnsi="Times New Roman" w:cs="Times New Roman"/>
              </w:rPr>
              <w:t xml:space="preserve"> site or</w:t>
            </w:r>
            <w:r w:rsidRPr="009E6463">
              <w:rPr>
                <w:rFonts w:ascii="Times New Roman" w:hAnsi="Times New Roman" w:cs="Times New Roman"/>
                <w:spacing w:val="-2"/>
              </w:rPr>
              <w:t xml:space="preserve"> </w:t>
            </w:r>
            <w:r w:rsidRPr="009E6463">
              <w:rPr>
                <w:rFonts w:ascii="Times New Roman" w:hAnsi="Times New Roman" w:cs="Times New Roman"/>
                <w:spacing w:val="1"/>
              </w:rPr>
              <w:t>any</w:t>
            </w:r>
            <w:r w:rsidRPr="009E6463">
              <w:rPr>
                <w:rFonts w:ascii="Times New Roman" w:hAnsi="Times New Roman" w:cs="Times New Roman"/>
                <w:spacing w:val="-3"/>
              </w:rPr>
              <w:t xml:space="preserve"> </w:t>
            </w:r>
            <w:r w:rsidRPr="009E6463">
              <w:rPr>
                <w:rFonts w:ascii="Times New Roman" w:hAnsi="Times New Roman" w:cs="Times New Roman"/>
              </w:rPr>
              <w:t xml:space="preserve">portion </w:t>
            </w:r>
            <w:r w:rsidRPr="009E6463">
              <w:rPr>
                <w:rFonts w:ascii="Times New Roman" w:hAnsi="Times New Roman" w:cs="Times New Roman"/>
                <w:spacing w:val="-1"/>
              </w:rPr>
              <w:t>thereof.</w:t>
            </w:r>
            <w:r w:rsidRPr="009E6463">
              <w:rPr>
                <w:rFonts w:ascii="Times New Roman" w:hAnsi="Times New Roman" w:cs="Times New Roman"/>
                <w:spacing w:val="57"/>
              </w:rPr>
              <w:t xml:space="preserve"> </w:t>
            </w:r>
            <w:r w:rsidRPr="009E6463">
              <w:rPr>
                <w:rFonts w:ascii="Times New Roman" w:hAnsi="Times New Roman" w:cs="Times New Roman"/>
                <w:spacing w:val="-1"/>
              </w:rPr>
              <w:t>Instead,</w:t>
            </w:r>
            <w:r w:rsidRPr="009E6463">
              <w:rPr>
                <w:rFonts w:ascii="Times New Roman" w:hAnsi="Times New Roman" w:cs="Times New Roman"/>
              </w:rPr>
              <w:t xml:space="preserve"> </w:t>
            </w:r>
            <w:r w:rsidRPr="009E6463">
              <w:rPr>
                <w:rFonts w:ascii="Times New Roman" w:hAnsi="Times New Roman" w:cs="Times New Roman"/>
                <w:spacing w:val="-1"/>
              </w:rPr>
              <w:t>all</w:t>
            </w:r>
            <w:r w:rsidRPr="009E6463">
              <w:rPr>
                <w:rFonts w:ascii="Times New Roman" w:hAnsi="Times New Roman" w:cs="Times New Roman"/>
              </w:rPr>
              <w:t xml:space="preserve"> </w:t>
            </w:r>
            <w:r w:rsidRPr="009E6463">
              <w:rPr>
                <w:rFonts w:ascii="Times New Roman" w:hAnsi="Times New Roman" w:cs="Times New Roman"/>
                <w:spacing w:val="-1"/>
              </w:rPr>
              <w:t>work</w:t>
            </w:r>
            <w:r w:rsidRPr="009E6463">
              <w:rPr>
                <w:rFonts w:ascii="Times New Roman" w:hAnsi="Times New Roman" w:cs="Times New Roman"/>
                <w:spacing w:val="2"/>
              </w:rPr>
              <w:t xml:space="preserve"> </w:t>
            </w:r>
            <w:r w:rsidRPr="009E6463">
              <w:rPr>
                <w:rFonts w:ascii="Times New Roman" w:hAnsi="Times New Roman" w:cs="Times New Roman"/>
              </w:rPr>
              <w:t xml:space="preserve">will be </w:t>
            </w:r>
            <w:r w:rsidRPr="009E6463">
              <w:rPr>
                <w:rFonts w:ascii="Times New Roman" w:hAnsi="Times New Roman" w:cs="Times New Roman"/>
                <w:spacing w:val="-1"/>
              </w:rPr>
              <w:t>permitted</w:t>
            </w:r>
            <w:r w:rsidRPr="009E6463">
              <w:rPr>
                <w:rFonts w:ascii="Times New Roman" w:hAnsi="Times New Roman" w:cs="Times New Roman"/>
              </w:rPr>
              <w:t xml:space="preserve"> </w:t>
            </w:r>
            <w:r w:rsidRPr="009E6463">
              <w:rPr>
                <w:rFonts w:ascii="Times New Roman" w:hAnsi="Times New Roman" w:cs="Times New Roman"/>
                <w:spacing w:val="-1"/>
              </w:rPr>
              <w:t>pursuant</w:t>
            </w:r>
            <w:r w:rsidRPr="009E6463">
              <w:rPr>
                <w:rFonts w:ascii="Times New Roman" w:hAnsi="Times New Roman" w:cs="Times New Roman"/>
              </w:rPr>
              <w:t xml:space="preserve"> to </w:t>
            </w:r>
            <w:r w:rsidRPr="009E6463">
              <w:rPr>
                <w:rFonts w:ascii="Times New Roman" w:hAnsi="Times New Roman" w:cs="Times New Roman"/>
                <w:spacing w:val="-1"/>
              </w:rPr>
              <w:t>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spacing w:val="47"/>
              </w:rPr>
              <w:t xml:space="preserve"> </w:t>
            </w:r>
            <w:r w:rsidRPr="009E6463">
              <w:rPr>
                <w:rFonts w:ascii="Times New Roman" w:hAnsi="Times New Roman" w:cs="Times New Roman"/>
              </w:rPr>
              <w:t>40B</w:t>
            </w:r>
            <w:r w:rsidRPr="009E6463">
              <w:rPr>
                <w:rFonts w:ascii="Times New Roman" w:hAnsi="Times New Roman" w:cs="Times New Roman"/>
                <w:spacing w:val="-2"/>
              </w:rPr>
              <w:t xml:space="preserve"> </w:t>
            </w:r>
            <w:r w:rsidRPr="009E6463">
              <w:rPr>
                <w:rFonts w:ascii="Times New Roman" w:hAnsi="Times New Roman" w:cs="Times New Roman"/>
                <w:spacing w:val="-1"/>
              </w:rPr>
              <w:t>and</w:t>
            </w:r>
            <w:r w:rsidRPr="009E6463">
              <w:rPr>
                <w:rFonts w:ascii="Times New Roman" w:hAnsi="Times New Roman" w:cs="Times New Roman"/>
              </w:rPr>
              <w:t xml:space="preserve"> the</w:t>
            </w:r>
            <w:r w:rsidRPr="009E6463">
              <w:rPr>
                <w:rFonts w:ascii="Times New Roman" w:hAnsi="Times New Roman" w:cs="Times New Roman"/>
                <w:spacing w:val="1"/>
              </w:rPr>
              <w:t xml:space="preserv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rPr>
              <w:t xml:space="preserve"> </w:t>
            </w:r>
            <w:r w:rsidRPr="009E6463">
              <w:rPr>
                <w:rFonts w:ascii="Times New Roman" w:hAnsi="Times New Roman" w:cs="Times New Roman"/>
                <w:spacing w:val="-1"/>
              </w:rPr>
              <w:t>as</w:t>
            </w:r>
            <w:r w:rsidRPr="009E6463">
              <w:rPr>
                <w:rFonts w:ascii="Times New Roman" w:hAnsi="Times New Roman" w:cs="Times New Roman"/>
              </w:rPr>
              <w:t xml:space="preserve"> well </w:t>
            </w:r>
            <w:r w:rsidRPr="009E6463">
              <w:rPr>
                <w:rFonts w:ascii="Times New Roman" w:hAnsi="Times New Roman" w:cs="Times New Roman"/>
                <w:spacing w:val="-1"/>
              </w:rPr>
              <w:t>as</w:t>
            </w:r>
            <w:r w:rsidRPr="009E6463">
              <w:rPr>
                <w:rFonts w:ascii="Times New Roman" w:hAnsi="Times New Roman" w:cs="Times New Roman"/>
              </w:rPr>
              <w:t xml:space="preserve"> </w:t>
            </w:r>
            <w:r w:rsidRPr="009E6463">
              <w:rPr>
                <w:rFonts w:ascii="Times New Roman" w:hAnsi="Times New Roman" w:cs="Times New Roman"/>
                <w:spacing w:val="-1"/>
              </w:rPr>
              <w:t>all</w:t>
            </w:r>
            <w:r w:rsidRPr="009E6463">
              <w:rPr>
                <w:rFonts w:ascii="Times New Roman" w:hAnsi="Times New Roman" w:cs="Times New Roman"/>
                <w:spacing w:val="2"/>
              </w:rPr>
              <w:t xml:space="preserve"> </w:t>
            </w:r>
            <w:r w:rsidRPr="009E6463">
              <w:rPr>
                <w:rFonts w:ascii="Times New Roman" w:hAnsi="Times New Roman" w:cs="Times New Roman"/>
              </w:rPr>
              <w:t>state</w:t>
            </w:r>
            <w:r w:rsidRPr="009E6463">
              <w:rPr>
                <w:rFonts w:ascii="Times New Roman" w:hAnsi="Times New Roman" w:cs="Times New Roman"/>
                <w:spacing w:val="45"/>
              </w:rPr>
              <w:t xml:space="preserve"> </w:t>
            </w:r>
            <w:r w:rsidRPr="009E6463">
              <w:rPr>
                <w:rFonts w:ascii="Times New Roman" w:hAnsi="Times New Roman" w:cs="Times New Roman"/>
                <w:spacing w:val="-1"/>
              </w:rPr>
              <w:t>and</w:t>
            </w:r>
            <w:r w:rsidRPr="009E6463">
              <w:rPr>
                <w:rFonts w:ascii="Times New Roman" w:hAnsi="Times New Roman" w:cs="Times New Roman"/>
              </w:rPr>
              <w:t xml:space="preserve"> </w:t>
            </w:r>
            <w:r w:rsidRPr="009E6463">
              <w:rPr>
                <w:rFonts w:ascii="Times New Roman" w:hAnsi="Times New Roman" w:cs="Times New Roman"/>
                <w:spacing w:val="-1"/>
              </w:rPr>
              <w:t>federal</w:t>
            </w:r>
            <w:r w:rsidRPr="009E6463">
              <w:rPr>
                <w:rFonts w:ascii="Times New Roman" w:hAnsi="Times New Roman" w:cs="Times New Roman"/>
              </w:rPr>
              <w:t xml:space="preserve"> regulation which </w:t>
            </w:r>
            <w:r w:rsidRPr="009E6463">
              <w:rPr>
                <w:rFonts w:ascii="Times New Roman" w:hAnsi="Times New Roman" w:cs="Times New Roman"/>
                <w:spacing w:val="1"/>
              </w:rPr>
              <w:t>may</w:t>
            </w:r>
            <w:r w:rsidRPr="009E6463">
              <w:rPr>
                <w:rFonts w:ascii="Times New Roman" w:hAnsi="Times New Roman" w:cs="Times New Roman"/>
                <w:spacing w:val="-5"/>
              </w:rPr>
              <w:t xml:space="preserve"> </w:t>
            </w:r>
            <w:r w:rsidRPr="009E6463">
              <w:rPr>
                <w:rFonts w:ascii="Times New Roman" w:hAnsi="Times New Roman" w:cs="Times New Roman"/>
              </w:rPr>
              <w:t>be</w:t>
            </w:r>
            <w:r w:rsidRPr="009E6463">
              <w:rPr>
                <w:rFonts w:ascii="Times New Roman" w:hAnsi="Times New Roman" w:cs="Times New Roman"/>
                <w:spacing w:val="-1"/>
              </w:rPr>
              <w:t xml:space="preserve"> </w:t>
            </w:r>
            <w:r w:rsidRPr="009E6463">
              <w:rPr>
                <w:rFonts w:ascii="Times New Roman" w:hAnsi="Times New Roman" w:cs="Times New Roman"/>
              </w:rPr>
              <w:t>applicable</w:t>
            </w:r>
            <w:r w:rsidRPr="009E6463">
              <w:rPr>
                <w:rFonts w:ascii="Times New Roman" w:hAnsi="Times New Roman" w:cs="Times New Roman"/>
                <w:spacing w:val="38"/>
              </w:rPr>
              <w:t xml:space="preserve"> </w:t>
            </w:r>
            <w:r w:rsidRPr="009E6463">
              <w:rPr>
                <w:rFonts w:ascii="Times New Roman" w:hAnsi="Times New Roman" w:cs="Times New Roman"/>
              </w:rPr>
              <w:t>to the</w:t>
            </w:r>
            <w:r w:rsidRPr="009E6463">
              <w:rPr>
                <w:rFonts w:ascii="Times New Roman" w:hAnsi="Times New Roman" w:cs="Times New Roman"/>
                <w:spacing w:val="-1"/>
              </w:rPr>
              <w:t xml:space="preserve"> project</w:t>
            </w:r>
            <w:r w:rsidRPr="009E6463">
              <w:rPr>
                <w:rFonts w:ascii="Times New Roman" w:hAnsi="Times New Roman" w:cs="Times New Roman"/>
              </w:rPr>
              <w:t xml:space="preserve"> site </w:t>
            </w:r>
            <w:r w:rsidRPr="009E6463">
              <w:rPr>
                <w:rFonts w:ascii="Times New Roman" w:hAnsi="Times New Roman" w:cs="Times New Roman"/>
                <w:spacing w:val="-1"/>
              </w:rPr>
              <w:t>and</w:t>
            </w:r>
            <w:r w:rsidRPr="009E6463">
              <w:rPr>
                <w:rFonts w:ascii="Times New Roman" w:hAnsi="Times New Roman" w:cs="Times New Roman"/>
              </w:rPr>
              <w:t xml:space="preserve"> any</w:t>
            </w:r>
            <w:r w:rsidRPr="009E6463">
              <w:rPr>
                <w:rFonts w:ascii="Times New Roman" w:hAnsi="Times New Roman" w:cs="Times New Roman"/>
                <w:spacing w:val="-3"/>
              </w:rPr>
              <w:t xml:space="preserve"> </w:t>
            </w:r>
            <w:r w:rsidRPr="009E6463">
              <w:rPr>
                <w:rFonts w:ascii="Times New Roman" w:hAnsi="Times New Roman" w:cs="Times New Roman"/>
              </w:rPr>
              <w:t xml:space="preserve">portion </w:t>
            </w:r>
            <w:r w:rsidRPr="009E6463">
              <w:rPr>
                <w:rFonts w:ascii="Times New Roman" w:hAnsi="Times New Roman" w:cs="Times New Roman"/>
                <w:spacing w:val="-1"/>
              </w:rPr>
              <w:t>thereof.</w:t>
            </w:r>
          </w:p>
        </w:tc>
      </w:tr>
      <w:tr w:rsidR="000C3029" w:rsidRPr="009E6463" w14:paraId="256BF7CE"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151D6EFA"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 3.01 (j)</w:t>
            </w:r>
          </w:p>
          <w:p w14:paraId="3BD377F3" w14:textId="77777777" w:rsidR="00961C80" w:rsidRDefault="00961C80" w:rsidP="009B1F6E">
            <w:pPr>
              <w:pStyle w:val="TableParagraph"/>
              <w:ind w:left="85" w:right="255"/>
              <w:rPr>
                <w:rFonts w:ascii="Times New Roman" w:eastAsia="Times New Roman" w:hAnsi="Times New Roman" w:cs="Times New Roman"/>
                <w:spacing w:val="-1"/>
              </w:rPr>
            </w:pPr>
          </w:p>
          <w:p w14:paraId="3AAD8111" w14:textId="3AB7ECE0" w:rsidR="00961C80"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_____</w:t>
            </w:r>
          </w:p>
          <w:p w14:paraId="2D3D3036" w14:textId="77777777" w:rsidR="00961C80" w:rsidRDefault="00961C80" w:rsidP="00961C80">
            <w:pPr>
              <w:pStyle w:val="TableParagraph"/>
              <w:ind w:left="85" w:right="255"/>
              <w:rPr>
                <w:rFonts w:ascii="Times New Roman" w:eastAsia="Times New Roman" w:hAnsi="Times New Roman" w:cs="Times New Roman"/>
                <w:spacing w:val="-1"/>
              </w:rPr>
            </w:pPr>
          </w:p>
          <w:p w14:paraId="38BA70DC" w14:textId="1F7D04A1"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63887BC4"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Application Requirements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0600F1DD"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 financial projection of the project (pro forma) that includes a forecast of all income, expenses of the project</w:t>
            </w:r>
          </w:p>
        </w:tc>
        <w:tc>
          <w:tcPr>
            <w:tcW w:w="5400" w:type="dxa"/>
            <w:tcBorders>
              <w:top w:val="single" w:sz="5" w:space="0" w:color="000000"/>
              <w:left w:val="single" w:sz="5" w:space="0" w:color="000000"/>
              <w:bottom w:val="single" w:sz="5" w:space="0" w:color="000000"/>
              <w:right w:val="single" w:sz="5" w:space="0" w:color="000000"/>
            </w:tcBorders>
            <w:shd w:val="clear" w:color="auto" w:fill="auto"/>
          </w:tcPr>
          <w:p w14:paraId="6D4B4EB9" w14:textId="3F4FB02D" w:rsidR="000C3029" w:rsidRPr="009E6463" w:rsidRDefault="000C3029" w:rsidP="009B1F6E">
            <w:pPr>
              <w:pStyle w:val="TableParagraph"/>
              <w:ind w:left="85" w:right="255"/>
              <w:rPr>
                <w:rFonts w:ascii="Times New Roman" w:hAnsi="Times New Roman" w:cs="Times New Roman"/>
              </w:rPr>
            </w:pPr>
            <w:r w:rsidRPr="009E6463">
              <w:rPr>
                <w:rFonts w:ascii="Times New Roman" w:hAnsi="Times New Roman" w:cs="Times New Roman"/>
              </w:rPr>
              <w:t xml:space="preserve">Financial information such as a pro forma is not applicable as it </w:t>
            </w:r>
            <w:r w:rsidR="00EF73C4" w:rsidRPr="009E6463">
              <w:rPr>
                <w:rFonts w:ascii="Times New Roman" w:hAnsi="Times New Roman" w:cs="Times New Roman"/>
              </w:rPr>
              <w:t>conflicts with</w:t>
            </w:r>
            <w:r w:rsidRPr="009E6463">
              <w:rPr>
                <w:rFonts w:ascii="Times New Roman" w:hAnsi="Times New Roman" w:cs="Times New Roman"/>
              </w:rPr>
              <w:t xml:space="preserve"> 760 CMR 56.05(6) which states that the “Board may request to review the pro forma or other financial statements for a Project only after” certain preconditions have been met. The preconditions stated therein have not been met.</w:t>
            </w:r>
          </w:p>
          <w:p w14:paraId="7D180C2F" w14:textId="77777777" w:rsidR="000C3029" w:rsidRPr="009E6463" w:rsidRDefault="000C3029" w:rsidP="009B1F6E">
            <w:pPr>
              <w:pStyle w:val="TableParagraph"/>
              <w:ind w:left="85" w:right="255"/>
              <w:rPr>
                <w:rFonts w:ascii="Times New Roman" w:hAnsi="Times New Roman" w:cs="Times New Roman"/>
              </w:rPr>
            </w:pPr>
          </w:p>
          <w:p w14:paraId="1E986661" w14:textId="77777777" w:rsidR="000C3029" w:rsidRPr="009E6463" w:rsidRDefault="000C3029" w:rsidP="009B1F6E">
            <w:pPr>
              <w:pStyle w:val="TableParagraph"/>
              <w:ind w:left="99" w:right="182"/>
              <w:rPr>
                <w:rFonts w:ascii="Times New Roman" w:hAnsi="Times New Roman" w:cs="Times New Roman"/>
                <w:spacing w:val="-1"/>
              </w:rPr>
            </w:pPr>
            <w:r w:rsidRPr="009E6463">
              <w:rPr>
                <w:rFonts w:ascii="Times New Roman" w:hAnsi="Times New Roman" w:cs="Times New Roman"/>
              </w:rPr>
              <w:t xml:space="preserve">A </w:t>
            </w:r>
            <w:r w:rsidRPr="009E6463">
              <w:rPr>
                <w:rFonts w:ascii="Times New Roman" w:hAnsi="Times New Roman" w:cs="Times New Roman"/>
                <w:spacing w:val="-1"/>
              </w:rPr>
              <w:t>waiver</w:t>
            </w:r>
            <w:r w:rsidRPr="009E6463">
              <w:rPr>
                <w:rFonts w:ascii="Times New Roman" w:hAnsi="Times New Roman" w:cs="Times New Roman"/>
                <w:spacing w:val="-2"/>
              </w:rPr>
              <w:t xml:space="preserve"> </w:t>
            </w:r>
            <w:r w:rsidRPr="009E6463">
              <w:rPr>
                <w:rFonts w:ascii="Times New Roman" w:hAnsi="Times New Roman" w:cs="Times New Roman"/>
              </w:rPr>
              <w:t xml:space="preserve">is </w:t>
            </w:r>
            <w:r w:rsidRPr="009E6463">
              <w:rPr>
                <w:rFonts w:ascii="Times New Roman" w:hAnsi="Times New Roman" w:cs="Times New Roman"/>
                <w:spacing w:val="-1"/>
              </w:rPr>
              <w:t>sought</w:t>
            </w:r>
            <w:r w:rsidRPr="009E6463">
              <w:rPr>
                <w:rFonts w:ascii="Times New Roman" w:hAnsi="Times New Roman" w:cs="Times New Roman"/>
              </w:rPr>
              <w:t xml:space="preserve"> for</w:t>
            </w:r>
            <w:r w:rsidRPr="009E6463">
              <w:rPr>
                <w:rFonts w:ascii="Times New Roman" w:hAnsi="Times New Roman" w:cs="Times New Roman"/>
                <w:spacing w:val="-1"/>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Article in its and</w:t>
            </w:r>
            <w:r w:rsidRPr="009E6463">
              <w:rPr>
                <w:rFonts w:ascii="Times New Roman" w:hAnsi="Times New Roman" w:cs="Times New Roman"/>
              </w:rPr>
              <w:t xml:space="preserve"> to the</w:t>
            </w:r>
            <w:r w:rsidRPr="009E6463">
              <w:rPr>
                <w:rFonts w:ascii="Times New Roman" w:hAnsi="Times New Roman" w:cs="Times New Roman"/>
                <w:spacing w:val="1"/>
              </w:rPr>
              <w:t xml:space="preserve"> </w:t>
            </w:r>
            <w:r w:rsidRPr="009E6463">
              <w:rPr>
                <w:rFonts w:ascii="Times New Roman" w:hAnsi="Times New Roman" w:cs="Times New Roman"/>
              </w:rPr>
              <w:t>extent that they</w:t>
            </w:r>
            <w:r w:rsidRPr="009E6463">
              <w:rPr>
                <w:rFonts w:ascii="Times New Roman" w:hAnsi="Times New Roman" w:cs="Times New Roman"/>
                <w:spacing w:val="-3"/>
              </w:rPr>
              <w:t xml:space="preserve"> </w:t>
            </w:r>
            <w:r w:rsidRPr="009E6463">
              <w:rPr>
                <w:rFonts w:ascii="Times New Roman" w:hAnsi="Times New Roman" w:cs="Times New Roman"/>
                <w:spacing w:val="-1"/>
              </w:rPr>
              <w:t>conflict</w:t>
            </w:r>
            <w:r w:rsidRPr="009E6463">
              <w:rPr>
                <w:rFonts w:ascii="Times New Roman" w:hAnsi="Times New Roman" w:cs="Times New Roman"/>
              </w:rPr>
              <w:t xml:space="preserve"> with </w:t>
            </w:r>
            <w:proofErr w:type="spellStart"/>
            <w:r w:rsidRPr="009E6463">
              <w:rPr>
                <w:rFonts w:ascii="Times New Roman" w:hAnsi="Times New Roman" w:cs="Times New Roman"/>
                <w:spacing w:val="-1"/>
              </w:rPr>
              <w:t>M.G.L.c</w:t>
            </w:r>
            <w:proofErr w:type="spellEnd"/>
            <w:r w:rsidRPr="009E6463">
              <w:rPr>
                <w:rFonts w:ascii="Times New Roman" w:hAnsi="Times New Roman" w:cs="Times New Roman"/>
                <w:spacing w:val="-1"/>
              </w:rPr>
              <w:t>.</w:t>
            </w:r>
            <w:r w:rsidRPr="009E6463">
              <w:rPr>
                <w:rFonts w:ascii="Times New Roman" w:hAnsi="Times New Roman" w:cs="Times New Roman"/>
              </w:rPr>
              <w:t xml:space="preserve"> 40B</w:t>
            </w:r>
            <w:r w:rsidRPr="009E6463">
              <w:rPr>
                <w:rFonts w:ascii="Times New Roman" w:hAnsi="Times New Roman" w:cs="Times New Roman"/>
                <w:spacing w:val="-2"/>
              </w:rPr>
              <w:t xml:space="preserve"> </w:t>
            </w:r>
            <w:r w:rsidRPr="009E6463">
              <w:rPr>
                <w:rFonts w:ascii="Times New Roman" w:hAnsi="Times New Roman" w:cs="Times New Roman"/>
              </w:rPr>
              <w:t xml:space="preserve">and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spacing w:val="3"/>
              </w:rPr>
              <w:t xml:space="preserve"> </w:t>
            </w:r>
            <w:r w:rsidRPr="009E6463">
              <w:rPr>
                <w:rFonts w:ascii="Times New Roman" w:hAnsi="Times New Roman" w:cs="Times New Roman"/>
                <w:spacing w:val="-2"/>
              </w:rPr>
              <w:t>In</w:t>
            </w:r>
            <w:r w:rsidRPr="009E6463">
              <w:rPr>
                <w:rFonts w:ascii="Times New Roman" w:hAnsi="Times New Roman" w:cs="Times New Roman"/>
              </w:rPr>
              <w:t xml:space="preserve"> the </w:t>
            </w:r>
            <w:r w:rsidRPr="009E6463">
              <w:rPr>
                <w:rFonts w:ascii="Times New Roman" w:hAnsi="Times New Roman" w:cs="Times New Roman"/>
                <w:spacing w:val="-1"/>
              </w:rPr>
              <w:t>event</w:t>
            </w:r>
            <w:r w:rsidRPr="009E6463">
              <w:rPr>
                <w:rFonts w:ascii="Times New Roman" w:hAnsi="Times New Roman" w:cs="Times New Roman"/>
                <w:spacing w:val="2"/>
              </w:rPr>
              <w:t xml:space="preserve"> </w:t>
            </w:r>
            <w:r w:rsidRPr="009E6463">
              <w:rPr>
                <w:rFonts w:ascii="Times New Roman" w:hAnsi="Times New Roman" w:cs="Times New Roman"/>
              </w:rPr>
              <w:t>of a</w:t>
            </w:r>
            <w:r w:rsidRPr="009E6463">
              <w:rPr>
                <w:rFonts w:ascii="Times New Roman" w:hAnsi="Times New Roman" w:cs="Times New Roman"/>
                <w:spacing w:val="43"/>
              </w:rPr>
              <w:t xml:space="preserve"> </w:t>
            </w:r>
            <w:r w:rsidRPr="009E6463">
              <w:rPr>
                <w:rFonts w:ascii="Times New Roman" w:hAnsi="Times New Roman" w:cs="Times New Roman"/>
                <w:spacing w:val="-1"/>
              </w:rPr>
              <w:t>conflict</w:t>
            </w:r>
            <w:r w:rsidRPr="009E6463">
              <w:rPr>
                <w:rFonts w:ascii="Times New Roman" w:hAnsi="Times New Roman" w:cs="Times New Roman"/>
              </w:rPr>
              <w:t xml:space="preserve"> </w:t>
            </w:r>
            <w:r w:rsidRPr="009E6463">
              <w:rPr>
                <w:rFonts w:ascii="Times New Roman" w:hAnsi="Times New Roman" w:cs="Times New Roman"/>
                <w:spacing w:val="-1"/>
              </w:rPr>
              <w:t>between</w:t>
            </w:r>
            <w:r w:rsidRPr="009E6463">
              <w:rPr>
                <w:rFonts w:ascii="Times New Roman" w:hAnsi="Times New Roman" w:cs="Times New Roman"/>
              </w:rPr>
              <w:t xml:space="preserve"> the </w:t>
            </w:r>
            <w:r w:rsidRPr="009E6463">
              <w:rPr>
                <w:rFonts w:ascii="Times New Roman" w:hAnsi="Times New Roman" w:cs="Times New Roman"/>
                <w:spacing w:val="-1"/>
              </w:rPr>
              <w:t>requirements</w:t>
            </w:r>
            <w:r w:rsidRPr="009E6463">
              <w:rPr>
                <w:rFonts w:ascii="Times New Roman" w:hAnsi="Times New Roman" w:cs="Times New Roman"/>
              </w:rPr>
              <w:t xml:space="preserve"> of </w:t>
            </w:r>
            <w:r w:rsidRPr="009E6463">
              <w:rPr>
                <w:rFonts w:ascii="Times New Roman" w:hAnsi="Times New Roman" w:cs="Times New Roman"/>
                <w:spacing w:val="-1"/>
              </w:rPr>
              <w:t xml:space="preserve">these </w:t>
            </w:r>
            <w:r w:rsidRPr="009E6463">
              <w:rPr>
                <w:rFonts w:ascii="Times New Roman" w:hAnsi="Times New Roman" w:cs="Times New Roman"/>
              </w:rPr>
              <w:t xml:space="preserve">Articles </w:t>
            </w:r>
            <w:r w:rsidRPr="009E6463">
              <w:rPr>
                <w:rFonts w:ascii="Times New Roman" w:hAnsi="Times New Roman" w:cs="Times New Roman"/>
                <w:spacing w:val="-1"/>
              </w:rPr>
              <w:t>and 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rPr>
              <w:t xml:space="preserve"> 40B </w:t>
            </w:r>
            <w:r w:rsidRPr="009E6463">
              <w:rPr>
                <w:rFonts w:ascii="Times New Roman" w:hAnsi="Times New Roman" w:cs="Times New Roman"/>
                <w:spacing w:val="-1"/>
              </w:rPr>
              <w:t>and</w:t>
            </w:r>
            <w:r w:rsidRPr="009E6463">
              <w:rPr>
                <w:rFonts w:ascii="Times New Roman" w:hAnsi="Times New Roman" w:cs="Times New Roman"/>
              </w:rPr>
              <w:t xml:space="preserve">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rPr>
              <w:t xml:space="preserve"> the</w:t>
            </w:r>
            <w:r w:rsidRPr="009E6463">
              <w:rPr>
                <w:rFonts w:ascii="Times New Roman" w:hAnsi="Times New Roman" w:cs="Times New Roman"/>
                <w:spacing w:val="1"/>
              </w:rPr>
              <w:t xml:space="preserve"> </w:t>
            </w:r>
            <w:r w:rsidRPr="009E6463">
              <w:rPr>
                <w:rFonts w:ascii="Times New Roman" w:hAnsi="Times New Roman" w:cs="Times New Roman"/>
              </w:rPr>
              <w:t>latter</w:t>
            </w:r>
            <w:r w:rsidRPr="009E6463">
              <w:rPr>
                <w:rFonts w:ascii="Times New Roman" w:hAnsi="Times New Roman" w:cs="Times New Roman"/>
                <w:spacing w:val="47"/>
              </w:rPr>
              <w:t xml:space="preserve"> </w:t>
            </w:r>
            <w:r w:rsidRPr="009E6463">
              <w:rPr>
                <w:rFonts w:ascii="Times New Roman" w:hAnsi="Times New Roman" w:cs="Times New Roman"/>
                <w:spacing w:val="-1"/>
              </w:rPr>
              <w:t>shall</w:t>
            </w:r>
            <w:r w:rsidRPr="009E6463">
              <w:rPr>
                <w:rFonts w:ascii="Times New Roman" w:hAnsi="Times New Roman" w:cs="Times New Roman"/>
              </w:rPr>
              <w:t xml:space="preserve"> </w:t>
            </w:r>
            <w:r w:rsidRPr="009E6463">
              <w:rPr>
                <w:rFonts w:ascii="Times New Roman" w:hAnsi="Times New Roman" w:cs="Times New Roman"/>
                <w:spacing w:val="-1"/>
              </w:rPr>
              <w:t>control.</w:t>
            </w:r>
          </w:p>
          <w:p w14:paraId="579C6217" w14:textId="77777777" w:rsidR="000C3029" w:rsidRPr="009E6463" w:rsidRDefault="000C3029" w:rsidP="009B1F6E">
            <w:pPr>
              <w:pStyle w:val="TableParagraph"/>
              <w:ind w:left="85" w:right="255"/>
              <w:rPr>
                <w:rFonts w:ascii="Times New Roman" w:hAnsi="Times New Roman" w:cs="Times New Roman"/>
              </w:rPr>
            </w:pPr>
          </w:p>
        </w:tc>
      </w:tr>
      <w:tr w:rsidR="000C3029" w:rsidRPr="009E6463" w14:paraId="16C40E39"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453407C9"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 3.03 (b)</w:t>
            </w:r>
          </w:p>
          <w:p w14:paraId="50BE5631" w14:textId="77777777" w:rsidR="00961C80" w:rsidRDefault="00961C80" w:rsidP="009B1F6E">
            <w:pPr>
              <w:pStyle w:val="TableParagraph"/>
              <w:ind w:left="85" w:right="255"/>
              <w:rPr>
                <w:rFonts w:ascii="Times New Roman" w:eastAsia="Times New Roman" w:hAnsi="Times New Roman" w:cs="Times New Roman"/>
                <w:spacing w:val="-1"/>
              </w:rPr>
            </w:pPr>
          </w:p>
          <w:p w14:paraId="30FD6CF2" w14:textId="18E974B8" w:rsidR="00961C80"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Approve ____</w:t>
            </w:r>
          </w:p>
          <w:p w14:paraId="05493CE9" w14:textId="77777777" w:rsidR="00961C80" w:rsidRDefault="00961C80" w:rsidP="00961C80">
            <w:pPr>
              <w:pStyle w:val="TableParagraph"/>
              <w:ind w:left="85" w:right="255"/>
              <w:rPr>
                <w:rFonts w:ascii="Times New Roman" w:eastAsia="Times New Roman" w:hAnsi="Times New Roman" w:cs="Times New Roman"/>
                <w:spacing w:val="-1"/>
              </w:rPr>
            </w:pPr>
          </w:p>
          <w:p w14:paraId="3A0E5F72" w14:textId="296CFE6A"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54706870"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Application Requirements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77636A39"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Additionally, the application fee shall include $5,000 to pay for the services of legal counsel for assistance in any project of 25 units or less…</w:t>
            </w:r>
          </w:p>
        </w:tc>
        <w:tc>
          <w:tcPr>
            <w:tcW w:w="5400" w:type="dxa"/>
            <w:tcBorders>
              <w:top w:val="single" w:sz="5" w:space="0" w:color="000000"/>
              <w:left w:val="single" w:sz="5" w:space="0" w:color="000000"/>
              <w:bottom w:val="single" w:sz="5" w:space="0" w:color="000000"/>
              <w:right w:val="single" w:sz="5" w:space="0" w:color="000000"/>
            </w:tcBorders>
            <w:shd w:val="clear" w:color="auto" w:fill="auto"/>
          </w:tcPr>
          <w:p w14:paraId="3BEF0F3C" w14:textId="6F267321" w:rsidR="000C3029" w:rsidRPr="009E6463" w:rsidRDefault="000C3029" w:rsidP="009B1F6E">
            <w:pPr>
              <w:pStyle w:val="TableParagraph"/>
              <w:ind w:left="85" w:right="255"/>
              <w:rPr>
                <w:rFonts w:ascii="Times New Roman" w:hAnsi="Times New Roman" w:cs="Times New Roman"/>
              </w:rPr>
            </w:pPr>
            <w:r w:rsidRPr="009E6463">
              <w:rPr>
                <w:rFonts w:ascii="Times New Roman" w:hAnsi="Times New Roman" w:cs="Times New Roman"/>
              </w:rPr>
              <w:t xml:space="preserve">Fees for services for legal counsel are not applicable as it </w:t>
            </w:r>
            <w:r w:rsidR="00EF73C4" w:rsidRPr="009E6463">
              <w:rPr>
                <w:rFonts w:ascii="Times New Roman" w:hAnsi="Times New Roman" w:cs="Times New Roman"/>
              </w:rPr>
              <w:t>conflicts with</w:t>
            </w:r>
            <w:r w:rsidRPr="009E6463">
              <w:rPr>
                <w:rFonts w:ascii="Times New Roman" w:hAnsi="Times New Roman" w:cs="Times New Roman"/>
              </w:rPr>
              <w:t xml:space="preserve"> 760 CMR 56.05(5) which states that “Legal fees for general representation of the Board or other Local Boards shall not be imposed on the Applicant”.</w:t>
            </w:r>
          </w:p>
          <w:p w14:paraId="5D283475" w14:textId="77777777" w:rsidR="000C3029" w:rsidRPr="009E6463" w:rsidRDefault="000C3029" w:rsidP="009B1F6E">
            <w:pPr>
              <w:pStyle w:val="TableParagraph"/>
              <w:ind w:left="99" w:right="182"/>
              <w:rPr>
                <w:rFonts w:ascii="Times New Roman" w:hAnsi="Times New Roman" w:cs="Times New Roman"/>
                <w:spacing w:val="-1"/>
              </w:rPr>
            </w:pPr>
            <w:r w:rsidRPr="009E6463">
              <w:rPr>
                <w:rFonts w:ascii="Times New Roman" w:hAnsi="Times New Roman" w:cs="Times New Roman"/>
              </w:rPr>
              <w:t xml:space="preserve">A </w:t>
            </w:r>
            <w:r w:rsidRPr="009E6463">
              <w:rPr>
                <w:rFonts w:ascii="Times New Roman" w:hAnsi="Times New Roman" w:cs="Times New Roman"/>
                <w:spacing w:val="-1"/>
              </w:rPr>
              <w:t>waiver</w:t>
            </w:r>
            <w:r w:rsidRPr="009E6463">
              <w:rPr>
                <w:rFonts w:ascii="Times New Roman" w:hAnsi="Times New Roman" w:cs="Times New Roman"/>
                <w:spacing w:val="-2"/>
              </w:rPr>
              <w:t xml:space="preserve"> </w:t>
            </w:r>
            <w:r w:rsidRPr="009E6463">
              <w:rPr>
                <w:rFonts w:ascii="Times New Roman" w:hAnsi="Times New Roman" w:cs="Times New Roman"/>
              </w:rPr>
              <w:t xml:space="preserve">is </w:t>
            </w:r>
            <w:r w:rsidRPr="009E6463">
              <w:rPr>
                <w:rFonts w:ascii="Times New Roman" w:hAnsi="Times New Roman" w:cs="Times New Roman"/>
                <w:spacing w:val="-1"/>
              </w:rPr>
              <w:t>sought</w:t>
            </w:r>
            <w:r w:rsidRPr="009E6463">
              <w:rPr>
                <w:rFonts w:ascii="Times New Roman" w:hAnsi="Times New Roman" w:cs="Times New Roman"/>
              </w:rPr>
              <w:t xml:space="preserve"> for</w:t>
            </w:r>
            <w:r w:rsidRPr="009E6463">
              <w:rPr>
                <w:rFonts w:ascii="Times New Roman" w:hAnsi="Times New Roman" w:cs="Times New Roman"/>
                <w:spacing w:val="-1"/>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Article in its and</w:t>
            </w:r>
            <w:r w:rsidRPr="009E6463">
              <w:rPr>
                <w:rFonts w:ascii="Times New Roman" w:hAnsi="Times New Roman" w:cs="Times New Roman"/>
              </w:rPr>
              <w:t xml:space="preserve"> to the</w:t>
            </w:r>
            <w:r w:rsidRPr="009E6463">
              <w:rPr>
                <w:rFonts w:ascii="Times New Roman" w:hAnsi="Times New Roman" w:cs="Times New Roman"/>
                <w:spacing w:val="1"/>
              </w:rPr>
              <w:t xml:space="preserve"> </w:t>
            </w:r>
            <w:r w:rsidRPr="009E6463">
              <w:rPr>
                <w:rFonts w:ascii="Times New Roman" w:hAnsi="Times New Roman" w:cs="Times New Roman"/>
              </w:rPr>
              <w:t>extent that they</w:t>
            </w:r>
            <w:r w:rsidRPr="009E6463">
              <w:rPr>
                <w:rFonts w:ascii="Times New Roman" w:hAnsi="Times New Roman" w:cs="Times New Roman"/>
                <w:spacing w:val="-3"/>
              </w:rPr>
              <w:t xml:space="preserve"> </w:t>
            </w:r>
            <w:r w:rsidRPr="009E6463">
              <w:rPr>
                <w:rFonts w:ascii="Times New Roman" w:hAnsi="Times New Roman" w:cs="Times New Roman"/>
                <w:spacing w:val="-1"/>
              </w:rPr>
              <w:t>conflict</w:t>
            </w:r>
            <w:r w:rsidRPr="009E6463">
              <w:rPr>
                <w:rFonts w:ascii="Times New Roman" w:hAnsi="Times New Roman" w:cs="Times New Roman"/>
              </w:rPr>
              <w:t xml:space="preserve"> with </w:t>
            </w:r>
            <w:proofErr w:type="spellStart"/>
            <w:r w:rsidRPr="009E6463">
              <w:rPr>
                <w:rFonts w:ascii="Times New Roman" w:hAnsi="Times New Roman" w:cs="Times New Roman"/>
                <w:spacing w:val="-1"/>
              </w:rPr>
              <w:t>M.G.L.c</w:t>
            </w:r>
            <w:proofErr w:type="spellEnd"/>
            <w:r w:rsidRPr="009E6463">
              <w:rPr>
                <w:rFonts w:ascii="Times New Roman" w:hAnsi="Times New Roman" w:cs="Times New Roman"/>
                <w:spacing w:val="-1"/>
              </w:rPr>
              <w:t>.</w:t>
            </w:r>
            <w:r w:rsidRPr="009E6463">
              <w:rPr>
                <w:rFonts w:ascii="Times New Roman" w:hAnsi="Times New Roman" w:cs="Times New Roman"/>
              </w:rPr>
              <w:t xml:space="preserve"> 40B</w:t>
            </w:r>
            <w:r w:rsidRPr="009E6463">
              <w:rPr>
                <w:rFonts w:ascii="Times New Roman" w:hAnsi="Times New Roman" w:cs="Times New Roman"/>
                <w:spacing w:val="-2"/>
              </w:rPr>
              <w:t xml:space="preserve"> </w:t>
            </w:r>
            <w:r w:rsidRPr="009E6463">
              <w:rPr>
                <w:rFonts w:ascii="Times New Roman" w:hAnsi="Times New Roman" w:cs="Times New Roman"/>
              </w:rPr>
              <w:t xml:space="preserve">and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spacing w:val="3"/>
              </w:rPr>
              <w:t xml:space="preserve"> </w:t>
            </w:r>
            <w:r w:rsidRPr="009E6463">
              <w:rPr>
                <w:rFonts w:ascii="Times New Roman" w:hAnsi="Times New Roman" w:cs="Times New Roman"/>
                <w:spacing w:val="-2"/>
              </w:rPr>
              <w:t>In</w:t>
            </w:r>
            <w:r w:rsidRPr="009E6463">
              <w:rPr>
                <w:rFonts w:ascii="Times New Roman" w:hAnsi="Times New Roman" w:cs="Times New Roman"/>
              </w:rPr>
              <w:t xml:space="preserve"> the </w:t>
            </w:r>
            <w:r w:rsidRPr="009E6463">
              <w:rPr>
                <w:rFonts w:ascii="Times New Roman" w:hAnsi="Times New Roman" w:cs="Times New Roman"/>
                <w:spacing w:val="-1"/>
              </w:rPr>
              <w:t>event</w:t>
            </w:r>
            <w:r w:rsidRPr="009E6463">
              <w:rPr>
                <w:rFonts w:ascii="Times New Roman" w:hAnsi="Times New Roman" w:cs="Times New Roman"/>
                <w:spacing w:val="2"/>
              </w:rPr>
              <w:t xml:space="preserve"> </w:t>
            </w:r>
            <w:r w:rsidRPr="009E6463">
              <w:rPr>
                <w:rFonts w:ascii="Times New Roman" w:hAnsi="Times New Roman" w:cs="Times New Roman"/>
              </w:rPr>
              <w:t>of a</w:t>
            </w:r>
            <w:r w:rsidRPr="009E6463">
              <w:rPr>
                <w:rFonts w:ascii="Times New Roman" w:hAnsi="Times New Roman" w:cs="Times New Roman"/>
                <w:spacing w:val="43"/>
              </w:rPr>
              <w:t xml:space="preserve"> </w:t>
            </w:r>
            <w:r w:rsidRPr="009E6463">
              <w:rPr>
                <w:rFonts w:ascii="Times New Roman" w:hAnsi="Times New Roman" w:cs="Times New Roman"/>
                <w:spacing w:val="-1"/>
              </w:rPr>
              <w:t>conflict</w:t>
            </w:r>
            <w:r w:rsidRPr="009E6463">
              <w:rPr>
                <w:rFonts w:ascii="Times New Roman" w:hAnsi="Times New Roman" w:cs="Times New Roman"/>
              </w:rPr>
              <w:t xml:space="preserve"> </w:t>
            </w:r>
            <w:r w:rsidRPr="009E6463">
              <w:rPr>
                <w:rFonts w:ascii="Times New Roman" w:hAnsi="Times New Roman" w:cs="Times New Roman"/>
                <w:spacing w:val="-1"/>
              </w:rPr>
              <w:t>between</w:t>
            </w:r>
            <w:r w:rsidRPr="009E6463">
              <w:rPr>
                <w:rFonts w:ascii="Times New Roman" w:hAnsi="Times New Roman" w:cs="Times New Roman"/>
              </w:rPr>
              <w:t xml:space="preserve"> the </w:t>
            </w:r>
            <w:r w:rsidRPr="009E6463">
              <w:rPr>
                <w:rFonts w:ascii="Times New Roman" w:hAnsi="Times New Roman" w:cs="Times New Roman"/>
                <w:spacing w:val="-1"/>
              </w:rPr>
              <w:t>requirements</w:t>
            </w:r>
            <w:r w:rsidRPr="009E6463">
              <w:rPr>
                <w:rFonts w:ascii="Times New Roman" w:hAnsi="Times New Roman" w:cs="Times New Roman"/>
              </w:rPr>
              <w:t xml:space="preserve"> of </w:t>
            </w:r>
            <w:r w:rsidRPr="009E6463">
              <w:rPr>
                <w:rFonts w:ascii="Times New Roman" w:hAnsi="Times New Roman" w:cs="Times New Roman"/>
                <w:spacing w:val="-1"/>
              </w:rPr>
              <w:t xml:space="preserve">these </w:t>
            </w:r>
            <w:r w:rsidRPr="009E6463">
              <w:rPr>
                <w:rFonts w:ascii="Times New Roman" w:hAnsi="Times New Roman" w:cs="Times New Roman"/>
              </w:rPr>
              <w:t xml:space="preserve">Articles </w:t>
            </w:r>
            <w:r w:rsidRPr="009E6463">
              <w:rPr>
                <w:rFonts w:ascii="Times New Roman" w:hAnsi="Times New Roman" w:cs="Times New Roman"/>
                <w:spacing w:val="-1"/>
              </w:rPr>
              <w:t>and 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rPr>
              <w:t xml:space="preserve"> 40B </w:t>
            </w:r>
            <w:r w:rsidRPr="009E6463">
              <w:rPr>
                <w:rFonts w:ascii="Times New Roman" w:hAnsi="Times New Roman" w:cs="Times New Roman"/>
                <w:spacing w:val="-1"/>
              </w:rPr>
              <w:t>and</w:t>
            </w:r>
            <w:r w:rsidRPr="009E6463">
              <w:rPr>
                <w:rFonts w:ascii="Times New Roman" w:hAnsi="Times New Roman" w:cs="Times New Roman"/>
              </w:rPr>
              <w:t xml:space="preserve">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rPr>
              <w:t xml:space="preserve"> the</w:t>
            </w:r>
            <w:r w:rsidRPr="009E6463">
              <w:rPr>
                <w:rFonts w:ascii="Times New Roman" w:hAnsi="Times New Roman" w:cs="Times New Roman"/>
                <w:spacing w:val="1"/>
              </w:rPr>
              <w:t xml:space="preserve"> </w:t>
            </w:r>
            <w:r w:rsidRPr="009E6463">
              <w:rPr>
                <w:rFonts w:ascii="Times New Roman" w:hAnsi="Times New Roman" w:cs="Times New Roman"/>
              </w:rPr>
              <w:t>latter</w:t>
            </w:r>
            <w:r w:rsidRPr="009E6463">
              <w:rPr>
                <w:rFonts w:ascii="Times New Roman" w:hAnsi="Times New Roman" w:cs="Times New Roman"/>
                <w:spacing w:val="47"/>
              </w:rPr>
              <w:t xml:space="preserve"> </w:t>
            </w:r>
            <w:r w:rsidRPr="009E6463">
              <w:rPr>
                <w:rFonts w:ascii="Times New Roman" w:hAnsi="Times New Roman" w:cs="Times New Roman"/>
                <w:spacing w:val="-1"/>
              </w:rPr>
              <w:t>shall</w:t>
            </w:r>
            <w:r w:rsidRPr="009E6463">
              <w:rPr>
                <w:rFonts w:ascii="Times New Roman" w:hAnsi="Times New Roman" w:cs="Times New Roman"/>
              </w:rPr>
              <w:t xml:space="preserve"> </w:t>
            </w:r>
            <w:r w:rsidRPr="009E6463">
              <w:rPr>
                <w:rFonts w:ascii="Times New Roman" w:hAnsi="Times New Roman" w:cs="Times New Roman"/>
                <w:spacing w:val="-1"/>
              </w:rPr>
              <w:t>control.</w:t>
            </w:r>
          </w:p>
          <w:p w14:paraId="6A71472A" w14:textId="77777777" w:rsidR="000C3029" w:rsidRPr="009E6463" w:rsidRDefault="000C3029" w:rsidP="009B1F6E">
            <w:pPr>
              <w:pStyle w:val="TableParagraph"/>
              <w:ind w:left="85" w:right="255"/>
              <w:rPr>
                <w:rFonts w:ascii="Times New Roman" w:hAnsi="Times New Roman" w:cs="Times New Roman"/>
              </w:rPr>
            </w:pPr>
          </w:p>
        </w:tc>
      </w:tr>
      <w:tr w:rsidR="000C3029" w:rsidRPr="009E6463" w14:paraId="1BD1F9C8"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4F09264E"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 3.40</w:t>
            </w:r>
          </w:p>
          <w:p w14:paraId="409129B3" w14:textId="77777777" w:rsidR="00961C80" w:rsidRDefault="00961C80" w:rsidP="009B1F6E">
            <w:pPr>
              <w:pStyle w:val="TableParagraph"/>
              <w:ind w:left="85" w:right="255"/>
              <w:rPr>
                <w:rFonts w:ascii="Times New Roman" w:eastAsia="Times New Roman" w:hAnsi="Times New Roman" w:cs="Times New Roman"/>
                <w:spacing w:val="-1"/>
              </w:rPr>
            </w:pPr>
          </w:p>
          <w:p w14:paraId="529409D8" w14:textId="77777777" w:rsidR="00961C80" w:rsidRDefault="00961C80" w:rsidP="009B1F6E">
            <w:pPr>
              <w:pStyle w:val="TableParagraph"/>
              <w:ind w:left="85" w:right="255"/>
              <w:rPr>
                <w:rFonts w:ascii="Times New Roman" w:eastAsia="Times New Roman" w:hAnsi="Times New Roman" w:cs="Times New Roman"/>
                <w:spacing w:val="-1"/>
              </w:rPr>
            </w:pPr>
          </w:p>
          <w:p w14:paraId="07B63CE3" w14:textId="77777777" w:rsidR="00961C80" w:rsidRDefault="00961C80" w:rsidP="009B1F6E">
            <w:pPr>
              <w:pStyle w:val="TableParagraph"/>
              <w:ind w:left="85" w:right="255"/>
              <w:rPr>
                <w:rFonts w:ascii="Times New Roman" w:eastAsia="Times New Roman" w:hAnsi="Times New Roman" w:cs="Times New Roman"/>
                <w:spacing w:val="-1"/>
              </w:rPr>
            </w:pPr>
          </w:p>
          <w:p w14:paraId="754A72A1" w14:textId="70E2D52D" w:rsidR="00961C80" w:rsidRDefault="00961C80" w:rsidP="00961C80">
            <w:pPr>
              <w:pStyle w:val="TableParagraph"/>
              <w:ind w:left="85" w:right="255"/>
              <w:rPr>
                <w:rFonts w:ascii="Times New Roman" w:eastAsia="Times New Roman" w:hAnsi="Times New Roman" w:cs="Times New Roman"/>
                <w:spacing w:val="-1"/>
              </w:rPr>
            </w:pPr>
            <w:proofErr w:type="gramStart"/>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_</w:t>
            </w:r>
            <w:proofErr w:type="gramEnd"/>
            <w:r>
              <w:rPr>
                <w:rFonts w:ascii="Times New Roman" w:eastAsia="Times New Roman" w:hAnsi="Times New Roman" w:cs="Times New Roman"/>
                <w:spacing w:val="-1"/>
              </w:rPr>
              <w:t>___</w:t>
            </w:r>
          </w:p>
          <w:p w14:paraId="441C8419" w14:textId="77777777" w:rsidR="00961C80" w:rsidRDefault="00961C80" w:rsidP="00961C80">
            <w:pPr>
              <w:pStyle w:val="TableParagraph"/>
              <w:ind w:left="85" w:right="255"/>
              <w:rPr>
                <w:rFonts w:ascii="Times New Roman" w:eastAsia="Times New Roman" w:hAnsi="Times New Roman" w:cs="Times New Roman"/>
                <w:spacing w:val="-1"/>
              </w:rPr>
            </w:pPr>
          </w:p>
          <w:p w14:paraId="7A624CC3" w14:textId="5DA1C8F8"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2827CD8D"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Application Requirements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1A0565AE"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Technical review fees to be including with the Application</w:t>
            </w:r>
          </w:p>
        </w:tc>
        <w:tc>
          <w:tcPr>
            <w:tcW w:w="5400" w:type="dxa"/>
            <w:tcBorders>
              <w:top w:val="single" w:sz="5" w:space="0" w:color="000000"/>
              <w:left w:val="single" w:sz="5" w:space="0" w:color="000000"/>
              <w:bottom w:val="single" w:sz="5" w:space="0" w:color="000000"/>
              <w:right w:val="single" w:sz="5" w:space="0" w:color="000000"/>
            </w:tcBorders>
            <w:shd w:val="clear" w:color="auto" w:fill="auto"/>
          </w:tcPr>
          <w:p w14:paraId="5C1A7450" w14:textId="311BAF73" w:rsidR="000C3029" w:rsidRPr="009E6463" w:rsidRDefault="000C3029" w:rsidP="009B1F6E">
            <w:pPr>
              <w:pStyle w:val="TableParagraph"/>
              <w:ind w:left="85" w:right="255"/>
              <w:rPr>
                <w:rFonts w:ascii="Times New Roman" w:hAnsi="Times New Roman" w:cs="Times New Roman"/>
                <w:color w:val="000000" w:themeColor="text1"/>
              </w:rPr>
            </w:pPr>
            <w:r w:rsidRPr="009E6463">
              <w:rPr>
                <w:rFonts w:ascii="Times New Roman" w:hAnsi="Times New Roman" w:cs="Times New Roman"/>
              </w:rPr>
              <w:t xml:space="preserve">According to 760 CMR 56.05(5) a reasonable Technical Review (or Consultant Review) fee is appropriate after the Board’s review of the application and determination. According to this Article, the Technical Review Fee required would be calculated at $10,000 to be included with the application submission. The applicant seeks a waiver from this initial fee of $10,000 to be paid at the time of submission of the application until the Boards first hearing on the matter wherein an appropriately reasonable fee </w:t>
            </w:r>
            <w:r w:rsidRPr="009E6463">
              <w:rPr>
                <w:rFonts w:ascii="Times New Roman" w:hAnsi="Times New Roman" w:cs="Times New Roman"/>
                <w:color w:val="000000" w:themeColor="text1"/>
              </w:rPr>
              <w:t xml:space="preserve">can be discussed. The </w:t>
            </w:r>
            <w:r w:rsidR="00EF73C4" w:rsidRPr="009E6463">
              <w:rPr>
                <w:rFonts w:ascii="Times New Roman" w:hAnsi="Times New Roman" w:cs="Times New Roman"/>
                <w:color w:val="000000" w:themeColor="text1"/>
              </w:rPr>
              <w:t>Applicant has</w:t>
            </w:r>
            <w:r w:rsidRPr="009E6463">
              <w:rPr>
                <w:rFonts w:ascii="Times New Roman" w:hAnsi="Times New Roman" w:cs="Times New Roman"/>
                <w:color w:val="000000" w:themeColor="text1"/>
              </w:rPr>
              <w:t xml:space="preserve"> submitted an initial payment of $5,000 as a reasonable initial deposit for Technical Review.</w:t>
            </w:r>
          </w:p>
          <w:p w14:paraId="7DED126D" w14:textId="77777777" w:rsidR="000C3029" w:rsidRPr="009E6463" w:rsidRDefault="000C3029" w:rsidP="009B1F6E">
            <w:pPr>
              <w:pStyle w:val="TableParagraph"/>
              <w:ind w:left="85" w:right="255"/>
              <w:rPr>
                <w:rFonts w:ascii="Times New Roman" w:hAnsi="Times New Roman" w:cs="Times New Roman"/>
              </w:rPr>
            </w:pPr>
          </w:p>
          <w:p w14:paraId="0AE8D8FC" w14:textId="77777777" w:rsidR="000C3029" w:rsidRPr="009E6463" w:rsidRDefault="000C3029" w:rsidP="009B1F6E">
            <w:pPr>
              <w:pStyle w:val="TableParagraph"/>
              <w:ind w:left="99" w:right="182"/>
              <w:rPr>
                <w:rFonts w:ascii="Times New Roman" w:hAnsi="Times New Roman" w:cs="Times New Roman"/>
                <w:spacing w:val="-1"/>
              </w:rPr>
            </w:pPr>
            <w:r w:rsidRPr="009E6463">
              <w:rPr>
                <w:rFonts w:ascii="Times New Roman" w:hAnsi="Times New Roman" w:cs="Times New Roman"/>
              </w:rPr>
              <w:t xml:space="preserve">A </w:t>
            </w:r>
            <w:r w:rsidRPr="009E6463">
              <w:rPr>
                <w:rFonts w:ascii="Times New Roman" w:hAnsi="Times New Roman" w:cs="Times New Roman"/>
                <w:spacing w:val="-1"/>
              </w:rPr>
              <w:t>waiver</w:t>
            </w:r>
            <w:r w:rsidRPr="009E6463">
              <w:rPr>
                <w:rFonts w:ascii="Times New Roman" w:hAnsi="Times New Roman" w:cs="Times New Roman"/>
                <w:spacing w:val="-2"/>
              </w:rPr>
              <w:t xml:space="preserve"> </w:t>
            </w:r>
            <w:r w:rsidRPr="009E6463">
              <w:rPr>
                <w:rFonts w:ascii="Times New Roman" w:hAnsi="Times New Roman" w:cs="Times New Roman"/>
              </w:rPr>
              <w:t xml:space="preserve">is </w:t>
            </w:r>
            <w:r w:rsidRPr="009E6463">
              <w:rPr>
                <w:rFonts w:ascii="Times New Roman" w:hAnsi="Times New Roman" w:cs="Times New Roman"/>
                <w:spacing w:val="-1"/>
              </w:rPr>
              <w:t>sought</w:t>
            </w:r>
            <w:r w:rsidRPr="009E6463">
              <w:rPr>
                <w:rFonts w:ascii="Times New Roman" w:hAnsi="Times New Roman" w:cs="Times New Roman"/>
              </w:rPr>
              <w:t xml:space="preserve"> for</w:t>
            </w:r>
            <w:r w:rsidRPr="009E6463">
              <w:rPr>
                <w:rFonts w:ascii="Times New Roman" w:hAnsi="Times New Roman" w:cs="Times New Roman"/>
                <w:spacing w:val="-1"/>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Article in its entirety and</w:t>
            </w:r>
            <w:r w:rsidRPr="009E6463">
              <w:rPr>
                <w:rFonts w:ascii="Times New Roman" w:hAnsi="Times New Roman" w:cs="Times New Roman"/>
              </w:rPr>
              <w:t xml:space="preserve"> to the</w:t>
            </w:r>
            <w:r w:rsidRPr="009E6463">
              <w:rPr>
                <w:rFonts w:ascii="Times New Roman" w:hAnsi="Times New Roman" w:cs="Times New Roman"/>
                <w:spacing w:val="1"/>
              </w:rPr>
              <w:t xml:space="preserve"> </w:t>
            </w:r>
            <w:r w:rsidRPr="009E6463">
              <w:rPr>
                <w:rFonts w:ascii="Times New Roman" w:hAnsi="Times New Roman" w:cs="Times New Roman"/>
              </w:rPr>
              <w:t>extent that they</w:t>
            </w:r>
            <w:r w:rsidRPr="009E6463">
              <w:rPr>
                <w:rFonts w:ascii="Times New Roman" w:hAnsi="Times New Roman" w:cs="Times New Roman"/>
                <w:spacing w:val="-3"/>
              </w:rPr>
              <w:t xml:space="preserve"> </w:t>
            </w:r>
            <w:r w:rsidRPr="009E6463">
              <w:rPr>
                <w:rFonts w:ascii="Times New Roman" w:hAnsi="Times New Roman" w:cs="Times New Roman"/>
                <w:spacing w:val="-1"/>
              </w:rPr>
              <w:t>conflict</w:t>
            </w:r>
            <w:r w:rsidRPr="009E6463">
              <w:rPr>
                <w:rFonts w:ascii="Times New Roman" w:hAnsi="Times New Roman" w:cs="Times New Roman"/>
              </w:rPr>
              <w:t xml:space="preserve"> with </w:t>
            </w:r>
            <w:proofErr w:type="spellStart"/>
            <w:r w:rsidRPr="009E6463">
              <w:rPr>
                <w:rFonts w:ascii="Times New Roman" w:hAnsi="Times New Roman" w:cs="Times New Roman"/>
                <w:spacing w:val="-1"/>
              </w:rPr>
              <w:t>M.G.L.c</w:t>
            </w:r>
            <w:proofErr w:type="spellEnd"/>
            <w:r w:rsidRPr="009E6463">
              <w:rPr>
                <w:rFonts w:ascii="Times New Roman" w:hAnsi="Times New Roman" w:cs="Times New Roman"/>
                <w:spacing w:val="-1"/>
              </w:rPr>
              <w:t>.</w:t>
            </w:r>
            <w:r w:rsidRPr="009E6463">
              <w:rPr>
                <w:rFonts w:ascii="Times New Roman" w:hAnsi="Times New Roman" w:cs="Times New Roman"/>
              </w:rPr>
              <w:t xml:space="preserve"> 40B</w:t>
            </w:r>
            <w:r w:rsidRPr="009E6463">
              <w:rPr>
                <w:rFonts w:ascii="Times New Roman" w:hAnsi="Times New Roman" w:cs="Times New Roman"/>
                <w:spacing w:val="-2"/>
              </w:rPr>
              <w:t xml:space="preserve"> </w:t>
            </w:r>
            <w:r w:rsidRPr="009E6463">
              <w:rPr>
                <w:rFonts w:ascii="Times New Roman" w:hAnsi="Times New Roman" w:cs="Times New Roman"/>
              </w:rPr>
              <w:t xml:space="preserve">and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spacing w:val="3"/>
              </w:rPr>
              <w:t xml:space="preserve"> </w:t>
            </w:r>
            <w:r w:rsidRPr="009E6463">
              <w:rPr>
                <w:rFonts w:ascii="Times New Roman" w:hAnsi="Times New Roman" w:cs="Times New Roman"/>
                <w:spacing w:val="-2"/>
              </w:rPr>
              <w:t>In</w:t>
            </w:r>
            <w:r w:rsidRPr="009E6463">
              <w:rPr>
                <w:rFonts w:ascii="Times New Roman" w:hAnsi="Times New Roman" w:cs="Times New Roman"/>
              </w:rPr>
              <w:t xml:space="preserve"> the </w:t>
            </w:r>
            <w:r w:rsidRPr="009E6463">
              <w:rPr>
                <w:rFonts w:ascii="Times New Roman" w:hAnsi="Times New Roman" w:cs="Times New Roman"/>
                <w:spacing w:val="-1"/>
              </w:rPr>
              <w:t>event</w:t>
            </w:r>
            <w:r w:rsidRPr="009E6463">
              <w:rPr>
                <w:rFonts w:ascii="Times New Roman" w:hAnsi="Times New Roman" w:cs="Times New Roman"/>
                <w:spacing w:val="2"/>
              </w:rPr>
              <w:t xml:space="preserve"> </w:t>
            </w:r>
            <w:r w:rsidRPr="009E6463">
              <w:rPr>
                <w:rFonts w:ascii="Times New Roman" w:hAnsi="Times New Roman" w:cs="Times New Roman"/>
              </w:rPr>
              <w:t>of a</w:t>
            </w:r>
            <w:r w:rsidRPr="009E6463">
              <w:rPr>
                <w:rFonts w:ascii="Times New Roman" w:hAnsi="Times New Roman" w:cs="Times New Roman"/>
                <w:spacing w:val="43"/>
              </w:rPr>
              <w:t xml:space="preserve"> </w:t>
            </w:r>
            <w:r w:rsidRPr="009E6463">
              <w:rPr>
                <w:rFonts w:ascii="Times New Roman" w:hAnsi="Times New Roman" w:cs="Times New Roman"/>
                <w:spacing w:val="-1"/>
              </w:rPr>
              <w:t>conflict</w:t>
            </w:r>
            <w:r w:rsidRPr="009E6463">
              <w:rPr>
                <w:rFonts w:ascii="Times New Roman" w:hAnsi="Times New Roman" w:cs="Times New Roman"/>
              </w:rPr>
              <w:t xml:space="preserve"> </w:t>
            </w:r>
            <w:r w:rsidRPr="009E6463">
              <w:rPr>
                <w:rFonts w:ascii="Times New Roman" w:hAnsi="Times New Roman" w:cs="Times New Roman"/>
                <w:spacing w:val="-1"/>
              </w:rPr>
              <w:t>between</w:t>
            </w:r>
            <w:r w:rsidRPr="009E6463">
              <w:rPr>
                <w:rFonts w:ascii="Times New Roman" w:hAnsi="Times New Roman" w:cs="Times New Roman"/>
              </w:rPr>
              <w:t xml:space="preserve"> the </w:t>
            </w:r>
            <w:r w:rsidRPr="009E6463">
              <w:rPr>
                <w:rFonts w:ascii="Times New Roman" w:hAnsi="Times New Roman" w:cs="Times New Roman"/>
                <w:spacing w:val="-1"/>
              </w:rPr>
              <w:t>requirements</w:t>
            </w:r>
            <w:r w:rsidRPr="009E6463">
              <w:rPr>
                <w:rFonts w:ascii="Times New Roman" w:hAnsi="Times New Roman" w:cs="Times New Roman"/>
              </w:rPr>
              <w:t xml:space="preserve"> of </w:t>
            </w:r>
            <w:r w:rsidRPr="009E6463">
              <w:rPr>
                <w:rFonts w:ascii="Times New Roman" w:hAnsi="Times New Roman" w:cs="Times New Roman"/>
                <w:spacing w:val="-1"/>
              </w:rPr>
              <w:t xml:space="preserve">these </w:t>
            </w:r>
            <w:r w:rsidRPr="009E6463">
              <w:rPr>
                <w:rFonts w:ascii="Times New Roman" w:hAnsi="Times New Roman" w:cs="Times New Roman"/>
              </w:rPr>
              <w:t xml:space="preserve">Articles </w:t>
            </w:r>
            <w:r w:rsidRPr="009E6463">
              <w:rPr>
                <w:rFonts w:ascii="Times New Roman" w:hAnsi="Times New Roman" w:cs="Times New Roman"/>
                <w:spacing w:val="-1"/>
              </w:rPr>
              <w:t>and 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rPr>
              <w:t xml:space="preserve"> 40B </w:t>
            </w:r>
            <w:r w:rsidRPr="009E6463">
              <w:rPr>
                <w:rFonts w:ascii="Times New Roman" w:hAnsi="Times New Roman" w:cs="Times New Roman"/>
                <w:spacing w:val="-1"/>
              </w:rPr>
              <w:t>and</w:t>
            </w:r>
            <w:r w:rsidRPr="009E6463">
              <w:rPr>
                <w:rFonts w:ascii="Times New Roman" w:hAnsi="Times New Roman" w:cs="Times New Roman"/>
              </w:rPr>
              <w:t xml:space="preserve">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rPr>
              <w:t xml:space="preserve"> the</w:t>
            </w:r>
            <w:r w:rsidRPr="009E6463">
              <w:rPr>
                <w:rFonts w:ascii="Times New Roman" w:hAnsi="Times New Roman" w:cs="Times New Roman"/>
                <w:spacing w:val="1"/>
              </w:rPr>
              <w:t xml:space="preserve"> </w:t>
            </w:r>
            <w:r w:rsidRPr="009E6463">
              <w:rPr>
                <w:rFonts w:ascii="Times New Roman" w:hAnsi="Times New Roman" w:cs="Times New Roman"/>
              </w:rPr>
              <w:t>latter</w:t>
            </w:r>
            <w:r w:rsidRPr="009E6463">
              <w:rPr>
                <w:rFonts w:ascii="Times New Roman" w:hAnsi="Times New Roman" w:cs="Times New Roman"/>
                <w:spacing w:val="47"/>
              </w:rPr>
              <w:t xml:space="preserve"> </w:t>
            </w:r>
            <w:r w:rsidRPr="009E6463">
              <w:rPr>
                <w:rFonts w:ascii="Times New Roman" w:hAnsi="Times New Roman" w:cs="Times New Roman"/>
                <w:spacing w:val="-1"/>
              </w:rPr>
              <w:t>shall</w:t>
            </w:r>
            <w:r w:rsidRPr="009E6463">
              <w:rPr>
                <w:rFonts w:ascii="Times New Roman" w:hAnsi="Times New Roman" w:cs="Times New Roman"/>
              </w:rPr>
              <w:t xml:space="preserve"> </w:t>
            </w:r>
            <w:r w:rsidRPr="009E6463">
              <w:rPr>
                <w:rFonts w:ascii="Times New Roman" w:hAnsi="Times New Roman" w:cs="Times New Roman"/>
                <w:spacing w:val="-1"/>
              </w:rPr>
              <w:t>control.</w:t>
            </w:r>
          </w:p>
          <w:p w14:paraId="21D8F8EA" w14:textId="77777777" w:rsidR="000C3029" w:rsidRPr="009E6463" w:rsidRDefault="000C3029" w:rsidP="009B1F6E">
            <w:pPr>
              <w:pStyle w:val="TableParagraph"/>
              <w:ind w:left="85" w:right="255"/>
              <w:rPr>
                <w:rFonts w:ascii="Times New Roman" w:hAnsi="Times New Roman" w:cs="Times New Roman"/>
              </w:rPr>
            </w:pPr>
          </w:p>
        </w:tc>
      </w:tr>
      <w:tr w:rsidR="000C3029" w:rsidRPr="009E6463" w14:paraId="66AEE0BA"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5F04111A"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 3.5</w:t>
            </w:r>
          </w:p>
          <w:p w14:paraId="3A6A2E79" w14:textId="77777777" w:rsidR="00961C80" w:rsidRDefault="00961C80" w:rsidP="009B1F6E">
            <w:pPr>
              <w:pStyle w:val="TableParagraph"/>
              <w:ind w:left="85" w:right="255"/>
              <w:rPr>
                <w:rFonts w:ascii="Times New Roman" w:eastAsia="Times New Roman" w:hAnsi="Times New Roman" w:cs="Times New Roman"/>
                <w:spacing w:val="-1"/>
              </w:rPr>
            </w:pPr>
          </w:p>
          <w:p w14:paraId="168598D9" w14:textId="10E7AADE" w:rsidR="00961C80"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_</w:t>
            </w:r>
            <w:r>
              <w:rPr>
                <w:rFonts w:ascii="Times New Roman" w:eastAsia="Times New Roman" w:hAnsi="Times New Roman" w:cs="Times New Roman"/>
                <w:spacing w:val="-1"/>
              </w:rPr>
              <w:t>___</w:t>
            </w:r>
          </w:p>
          <w:p w14:paraId="1E457BD9" w14:textId="77777777" w:rsidR="00961C80" w:rsidRDefault="00961C80" w:rsidP="00961C80">
            <w:pPr>
              <w:pStyle w:val="TableParagraph"/>
              <w:ind w:left="85" w:right="255"/>
              <w:rPr>
                <w:rFonts w:ascii="Times New Roman" w:eastAsia="Times New Roman" w:hAnsi="Times New Roman" w:cs="Times New Roman"/>
                <w:spacing w:val="-1"/>
              </w:rPr>
            </w:pPr>
          </w:p>
          <w:p w14:paraId="61684027" w14:textId="53927673"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7771F17B"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Application Requirements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6949E94D"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Acceptance of the complete application packet</w:t>
            </w:r>
          </w:p>
        </w:tc>
        <w:tc>
          <w:tcPr>
            <w:tcW w:w="5400" w:type="dxa"/>
            <w:tcBorders>
              <w:top w:val="single" w:sz="5" w:space="0" w:color="000000"/>
              <w:left w:val="single" w:sz="5" w:space="0" w:color="000000"/>
              <w:bottom w:val="single" w:sz="5" w:space="0" w:color="000000"/>
              <w:right w:val="single" w:sz="5" w:space="0" w:color="000000"/>
            </w:tcBorders>
            <w:shd w:val="clear" w:color="auto" w:fill="auto"/>
          </w:tcPr>
          <w:p w14:paraId="53882549" w14:textId="77777777" w:rsidR="000C3029" w:rsidRPr="009E6463" w:rsidRDefault="000C3029" w:rsidP="009B1F6E">
            <w:pPr>
              <w:pStyle w:val="TableParagraph"/>
              <w:ind w:left="85" w:right="255"/>
              <w:rPr>
                <w:rFonts w:ascii="Times New Roman" w:hAnsi="Times New Roman" w:cs="Times New Roman"/>
              </w:rPr>
            </w:pPr>
            <w:r w:rsidRPr="009E6463">
              <w:rPr>
                <w:rFonts w:ascii="Times New Roman" w:hAnsi="Times New Roman" w:cs="Times New Roman"/>
              </w:rPr>
              <w:t>Article 3.5. This Article states that “no application shall be “duly submitted” in accordance with the General Laws of Massachusetts until such time as all information required in Paragraphs 1-12 below (Complete Application Packet) has been received by the Board of Appeals . . .” (emphasis added). However, no Paragraphs 1-12 below were included in the Comprehensive Permit Rules of the Wareham Zoning Board of Appeals.</w:t>
            </w:r>
          </w:p>
          <w:p w14:paraId="290B3418" w14:textId="77777777" w:rsidR="000C3029" w:rsidRPr="009E6463" w:rsidRDefault="000C3029" w:rsidP="009B1F6E">
            <w:pPr>
              <w:pStyle w:val="TableParagraph"/>
              <w:ind w:left="85" w:right="255"/>
              <w:rPr>
                <w:rFonts w:ascii="Times New Roman" w:hAnsi="Times New Roman" w:cs="Times New Roman"/>
              </w:rPr>
            </w:pPr>
          </w:p>
          <w:p w14:paraId="2DDA36A4" w14:textId="77777777" w:rsidR="000C3029" w:rsidRPr="009E6463" w:rsidRDefault="000C3029" w:rsidP="009B1F6E">
            <w:pPr>
              <w:pStyle w:val="TableParagraph"/>
              <w:ind w:left="99" w:right="182"/>
              <w:rPr>
                <w:rFonts w:ascii="Times New Roman" w:hAnsi="Times New Roman" w:cs="Times New Roman"/>
                <w:spacing w:val="-1"/>
              </w:rPr>
            </w:pPr>
            <w:r w:rsidRPr="009E6463">
              <w:rPr>
                <w:rFonts w:ascii="Times New Roman" w:hAnsi="Times New Roman" w:cs="Times New Roman"/>
              </w:rPr>
              <w:t xml:space="preserve">A </w:t>
            </w:r>
            <w:r w:rsidRPr="009E6463">
              <w:rPr>
                <w:rFonts w:ascii="Times New Roman" w:hAnsi="Times New Roman" w:cs="Times New Roman"/>
                <w:spacing w:val="-1"/>
              </w:rPr>
              <w:t>waiver</w:t>
            </w:r>
            <w:r w:rsidRPr="009E6463">
              <w:rPr>
                <w:rFonts w:ascii="Times New Roman" w:hAnsi="Times New Roman" w:cs="Times New Roman"/>
                <w:spacing w:val="-2"/>
              </w:rPr>
              <w:t xml:space="preserve"> </w:t>
            </w:r>
            <w:r w:rsidRPr="009E6463">
              <w:rPr>
                <w:rFonts w:ascii="Times New Roman" w:hAnsi="Times New Roman" w:cs="Times New Roman"/>
              </w:rPr>
              <w:t xml:space="preserve">is </w:t>
            </w:r>
            <w:r w:rsidRPr="009E6463">
              <w:rPr>
                <w:rFonts w:ascii="Times New Roman" w:hAnsi="Times New Roman" w:cs="Times New Roman"/>
                <w:spacing w:val="-1"/>
              </w:rPr>
              <w:t>sought</w:t>
            </w:r>
            <w:r w:rsidRPr="009E6463">
              <w:rPr>
                <w:rFonts w:ascii="Times New Roman" w:hAnsi="Times New Roman" w:cs="Times New Roman"/>
              </w:rPr>
              <w:t xml:space="preserve"> for</w:t>
            </w:r>
            <w:r w:rsidRPr="009E6463">
              <w:rPr>
                <w:rFonts w:ascii="Times New Roman" w:hAnsi="Times New Roman" w:cs="Times New Roman"/>
                <w:spacing w:val="-1"/>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Article in its entirety and</w:t>
            </w:r>
            <w:r w:rsidRPr="009E6463">
              <w:rPr>
                <w:rFonts w:ascii="Times New Roman" w:hAnsi="Times New Roman" w:cs="Times New Roman"/>
              </w:rPr>
              <w:t xml:space="preserve"> to the</w:t>
            </w:r>
            <w:r w:rsidRPr="009E6463">
              <w:rPr>
                <w:rFonts w:ascii="Times New Roman" w:hAnsi="Times New Roman" w:cs="Times New Roman"/>
                <w:spacing w:val="1"/>
              </w:rPr>
              <w:t xml:space="preserve"> </w:t>
            </w:r>
            <w:r w:rsidRPr="009E6463">
              <w:rPr>
                <w:rFonts w:ascii="Times New Roman" w:hAnsi="Times New Roman" w:cs="Times New Roman"/>
              </w:rPr>
              <w:t>extent that they</w:t>
            </w:r>
            <w:r w:rsidRPr="009E6463">
              <w:rPr>
                <w:rFonts w:ascii="Times New Roman" w:hAnsi="Times New Roman" w:cs="Times New Roman"/>
                <w:spacing w:val="-3"/>
              </w:rPr>
              <w:t xml:space="preserve"> </w:t>
            </w:r>
            <w:r w:rsidRPr="009E6463">
              <w:rPr>
                <w:rFonts w:ascii="Times New Roman" w:hAnsi="Times New Roman" w:cs="Times New Roman"/>
                <w:spacing w:val="-1"/>
              </w:rPr>
              <w:t>conflict</w:t>
            </w:r>
            <w:r w:rsidRPr="009E6463">
              <w:rPr>
                <w:rFonts w:ascii="Times New Roman" w:hAnsi="Times New Roman" w:cs="Times New Roman"/>
              </w:rPr>
              <w:t xml:space="preserve"> with </w:t>
            </w:r>
            <w:proofErr w:type="spellStart"/>
            <w:r w:rsidRPr="009E6463">
              <w:rPr>
                <w:rFonts w:ascii="Times New Roman" w:hAnsi="Times New Roman" w:cs="Times New Roman"/>
                <w:spacing w:val="-1"/>
              </w:rPr>
              <w:t>M.G.L.c</w:t>
            </w:r>
            <w:proofErr w:type="spellEnd"/>
            <w:r w:rsidRPr="009E6463">
              <w:rPr>
                <w:rFonts w:ascii="Times New Roman" w:hAnsi="Times New Roman" w:cs="Times New Roman"/>
                <w:spacing w:val="-1"/>
              </w:rPr>
              <w:t>.</w:t>
            </w:r>
            <w:r w:rsidRPr="009E6463">
              <w:rPr>
                <w:rFonts w:ascii="Times New Roman" w:hAnsi="Times New Roman" w:cs="Times New Roman"/>
              </w:rPr>
              <w:t xml:space="preserve"> 40B</w:t>
            </w:r>
            <w:r w:rsidRPr="009E6463">
              <w:rPr>
                <w:rFonts w:ascii="Times New Roman" w:hAnsi="Times New Roman" w:cs="Times New Roman"/>
                <w:spacing w:val="-2"/>
              </w:rPr>
              <w:t xml:space="preserve"> </w:t>
            </w:r>
            <w:r w:rsidRPr="009E6463">
              <w:rPr>
                <w:rFonts w:ascii="Times New Roman" w:hAnsi="Times New Roman" w:cs="Times New Roman"/>
              </w:rPr>
              <w:t xml:space="preserve">and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spacing w:val="3"/>
              </w:rPr>
              <w:t xml:space="preserve"> </w:t>
            </w:r>
            <w:r w:rsidRPr="009E6463">
              <w:rPr>
                <w:rFonts w:ascii="Times New Roman" w:hAnsi="Times New Roman" w:cs="Times New Roman"/>
                <w:spacing w:val="-2"/>
              </w:rPr>
              <w:t>In</w:t>
            </w:r>
            <w:r w:rsidRPr="009E6463">
              <w:rPr>
                <w:rFonts w:ascii="Times New Roman" w:hAnsi="Times New Roman" w:cs="Times New Roman"/>
              </w:rPr>
              <w:t xml:space="preserve"> the </w:t>
            </w:r>
            <w:r w:rsidRPr="009E6463">
              <w:rPr>
                <w:rFonts w:ascii="Times New Roman" w:hAnsi="Times New Roman" w:cs="Times New Roman"/>
                <w:spacing w:val="-1"/>
              </w:rPr>
              <w:t>event</w:t>
            </w:r>
            <w:r w:rsidRPr="009E6463">
              <w:rPr>
                <w:rFonts w:ascii="Times New Roman" w:hAnsi="Times New Roman" w:cs="Times New Roman"/>
                <w:spacing w:val="2"/>
              </w:rPr>
              <w:t xml:space="preserve"> </w:t>
            </w:r>
            <w:r w:rsidRPr="009E6463">
              <w:rPr>
                <w:rFonts w:ascii="Times New Roman" w:hAnsi="Times New Roman" w:cs="Times New Roman"/>
              </w:rPr>
              <w:t>of a</w:t>
            </w:r>
            <w:r w:rsidRPr="009E6463">
              <w:rPr>
                <w:rFonts w:ascii="Times New Roman" w:hAnsi="Times New Roman" w:cs="Times New Roman"/>
                <w:spacing w:val="43"/>
              </w:rPr>
              <w:t xml:space="preserve"> </w:t>
            </w:r>
            <w:r w:rsidRPr="009E6463">
              <w:rPr>
                <w:rFonts w:ascii="Times New Roman" w:hAnsi="Times New Roman" w:cs="Times New Roman"/>
                <w:spacing w:val="-1"/>
              </w:rPr>
              <w:t>conflict</w:t>
            </w:r>
            <w:r w:rsidRPr="009E6463">
              <w:rPr>
                <w:rFonts w:ascii="Times New Roman" w:hAnsi="Times New Roman" w:cs="Times New Roman"/>
              </w:rPr>
              <w:t xml:space="preserve"> </w:t>
            </w:r>
            <w:r w:rsidRPr="009E6463">
              <w:rPr>
                <w:rFonts w:ascii="Times New Roman" w:hAnsi="Times New Roman" w:cs="Times New Roman"/>
                <w:spacing w:val="-1"/>
              </w:rPr>
              <w:t>between</w:t>
            </w:r>
            <w:r w:rsidRPr="009E6463">
              <w:rPr>
                <w:rFonts w:ascii="Times New Roman" w:hAnsi="Times New Roman" w:cs="Times New Roman"/>
              </w:rPr>
              <w:t xml:space="preserve"> the </w:t>
            </w:r>
            <w:r w:rsidRPr="009E6463">
              <w:rPr>
                <w:rFonts w:ascii="Times New Roman" w:hAnsi="Times New Roman" w:cs="Times New Roman"/>
                <w:spacing w:val="-1"/>
              </w:rPr>
              <w:t>requirements</w:t>
            </w:r>
            <w:r w:rsidRPr="009E6463">
              <w:rPr>
                <w:rFonts w:ascii="Times New Roman" w:hAnsi="Times New Roman" w:cs="Times New Roman"/>
              </w:rPr>
              <w:t xml:space="preserve"> of </w:t>
            </w:r>
            <w:r w:rsidRPr="009E6463">
              <w:rPr>
                <w:rFonts w:ascii="Times New Roman" w:hAnsi="Times New Roman" w:cs="Times New Roman"/>
                <w:spacing w:val="-1"/>
              </w:rPr>
              <w:t xml:space="preserve">these </w:t>
            </w:r>
            <w:r w:rsidRPr="009E6463">
              <w:rPr>
                <w:rFonts w:ascii="Times New Roman" w:hAnsi="Times New Roman" w:cs="Times New Roman"/>
              </w:rPr>
              <w:t xml:space="preserve">Articles </w:t>
            </w:r>
            <w:r w:rsidRPr="009E6463">
              <w:rPr>
                <w:rFonts w:ascii="Times New Roman" w:hAnsi="Times New Roman" w:cs="Times New Roman"/>
                <w:spacing w:val="-1"/>
              </w:rPr>
              <w:t>and 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rPr>
              <w:t xml:space="preserve"> 40B </w:t>
            </w:r>
            <w:r w:rsidRPr="009E6463">
              <w:rPr>
                <w:rFonts w:ascii="Times New Roman" w:hAnsi="Times New Roman" w:cs="Times New Roman"/>
                <w:spacing w:val="-1"/>
              </w:rPr>
              <w:t>and</w:t>
            </w:r>
            <w:r w:rsidRPr="009E6463">
              <w:rPr>
                <w:rFonts w:ascii="Times New Roman" w:hAnsi="Times New Roman" w:cs="Times New Roman"/>
              </w:rPr>
              <w:t xml:space="preserve">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rPr>
              <w:t xml:space="preserve"> the</w:t>
            </w:r>
            <w:r w:rsidRPr="009E6463">
              <w:rPr>
                <w:rFonts w:ascii="Times New Roman" w:hAnsi="Times New Roman" w:cs="Times New Roman"/>
                <w:spacing w:val="1"/>
              </w:rPr>
              <w:t xml:space="preserve"> </w:t>
            </w:r>
            <w:r w:rsidRPr="009E6463">
              <w:rPr>
                <w:rFonts w:ascii="Times New Roman" w:hAnsi="Times New Roman" w:cs="Times New Roman"/>
              </w:rPr>
              <w:t>latter</w:t>
            </w:r>
            <w:r w:rsidRPr="009E6463">
              <w:rPr>
                <w:rFonts w:ascii="Times New Roman" w:hAnsi="Times New Roman" w:cs="Times New Roman"/>
                <w:spacing w:val="47"/>
              </w:rPr>
              <w:t xml:space="preserve"> </w:t>
            </w:r>
            <w:r w:rsidRPr="009E6463">
              <w:rPr>
                <w:rFonts w:ascii="Times New Roman" w:hAnsi="Times New Roman" w:cs="Times New Roman"/>
                <w:spacing w:val="-1"/>
              </w:rPr>
              <w:t>shall</w:t>
            </w:r>
            <w:r w:rsidRPr="009E6463">
              <w:rPr>
                <w:rFonts w:ascii="Times New Roman" w:hAnsi="Times New Roman" w:cs="Times New Roman"/>
              </w:rPr>
              <w:t xml:space="preserve"> </w:t>
            </w:r>
            <w:r w:rsidRPr="009E6463">
              <w:rPr>
                <w:rFonts w:ascii="Times New Roman" w:hAnsi="Times New Roman" w:cs="Times New Roman"/>
                <w:spacing w:val="-1"/>
              </w:rPr>
              <w:t>control.</w:t>
            </w:r>
          </w:p>
          <w:p w14:paraId="276EF4B7" w14:textId="77777777" w:rsidR="000C3029" w:rsidRPr="009E6463" w:rsidRDefault="000C3029" w:rsidP="009B1F6E">
            <w:pPr>
              <w:pStyle w:val="TableParagraph"/>
              <w:ind w:left="85" w:right="255"/>
              <w:rPr>
                <w:rFonts w:ascii="Times New Roman" w:hAnsi="Times New Roman" w:cs="Times New Roman"/>
              </w:rPr>
            </w:pPr>
          </w:p>
        </w:tc>
      </w:tr>
      <w:tr w:rsidR="000C3029" w:rsidRPr="009E6463" w14:paraId="43F9A6E5"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6E4B645E"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 3.6(b)</w:t>
            </w:r>
          </w:p>
          <w:p w14:paraId="545531CF" w14:textId="77777777" w:rsidR="00961C80" w:rsidRDefault="00961C80" w:rsidP="009B1F6E">
            <w:pPr>
              <w:pStyle w:val="TableParagraph"/>
              <w:ind w:left="85" w:right="255"/>
              <w:rPr>
                <w:rFonts w:ascii="Times New Roman" w:eastAsia="Times New Roman" w:hAnsi="Times New Roman" w:cs="Times New Roman"/>
                <w:spacing w:val="-1"/>
              </w:rPr>
            </w:pPr>
          </w:p>
          <w:p w14:paraId="6364A79E" w14:textId="3B464B38" w:rsidR="00961C80"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____</w:t>
            </w:r>
          </w:p>
          <w:p w14:paraId="277F34F0" w14:textId="77777777" w:rsidR="00961C80" w:rsidRDefault="00961C80" w:rsidP="00961C80">
            <w:pPr>
              <w:pStyle w:val="TableParagraph"/>
              <w:ind w:left="85" w:right="255"/>
              <w:rPr>
                <w:rFonts w:ascii="Times New Roman" w:eastAsia="Times New Roman" w:hAnsi="Times New Roman" w:cs="Times New Roman"/>
                <w:spacing w:val="-1"/>
              </w:rPr>
            </w:pPr>
          </w:p>
          <w:p w14:paraId="5DF02E03" w14:textId="6DAE4839"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62221F40"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Notification to Other Boards/Copies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5215C53F"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 xml:space="preserve">In order to facilitate review by the Board and local boards, the applicant shall provide the ZBA office with twenty-five copies of the complete application. </w:t>
            </w:r>
          </w:p>
        </w:tc>
        <w:tc>
          <w:tcPr>
            <w:tcW w:w="5400" w:type="dxa"/>
            <w:tcBorders>
              <w:top w:val="single" w:sz="5" w:space="0" w:color="000000"/>
              <w:left w:val="single" w:sz="5" w:space="0" w:color="000000"/>
              <w:bottom w:val="single" w:sz="5" w:space="0" w:color="000000"/>
              <w:right w:val="single" w:sz="5" w:space="0" w:color="000000"/>
            </w:tcBorders>
            <w:shd w:val="clear" w:color="auto" w:fill="auto"/>
          </w:tcPr>
          <w:p w14:paraId="283CEA6A" w14:textId="0E26AF5D" w:rsidR="000C3029" w:rsidRPr="009E6463" w:rsidRDefault="000C3029" w:rsidP="009B1F6E">
            <w:pPr>
              <w:pStyle w:val="TableParagraph"/>
              <w:ind w:left="85" w:right="255"/>
              <w:rPr>
                <w:rFonts w:ascii="Times New Roman" w:hAnsi="Times New Roman" w:cs="Times New Roman"/>
              </w:rPr>
            </w:pPr>
            <w:r w:rsidRPr="009E6463">
              <w:rPr>
                <w:rFonts w:ascii="Times New Roman" w:hAnsi="Times New Roman" w:cs="Times New Roman"/>
              </w:rPr>
              <w:t xml:space="preserve">In light of COVID 19, the movement to </w:t>
            </w:r>
            <w:r w:rsidR="00EF73C4" w:rsidRPr="009E6463">
              <w:rPr>
                <w:rFonts w:ascii="Times New Roman" w:hAnsi="Times New Roman" w:cs="Times New Roman"/>
              </w:rPr>
              <w:t>online</w:t>
            </w:r>
            <w:r w:rsidRPr="009E6463">
              <w:rPr>
                <w:rFonts w:ascii="Times New Roman" w:hAnsi="Times New Roman" w:cs="Times New Roman"/>
              </w:rPr>
              <w:t xml:space="preserve"> application and </w:t>
            </w:r>
            <w:proofErr w:type="gramStart"/>
            <w:r w:rsidRPr="009E6463">
              <w:rPr>
                <w:rFonts w:ascii="Times New Roman" w:hAnsi="Times New Roman" w:cs="Times New Roman"/>
              </w:rPr>
              <w:t>on line</w:t>
            </w:r>
            <w:proofErr w:type="gramEnd"/>
            <w:r w:rsidRPr="009E6463">
              <w:rPr>
                <w:rFonts w:ascii="Times New Roman" w:hAnsi="Times New Roman" w:cs="Times New Roman"/>
              </w:rPr>
              <w:t xml:space="preserve"> hearings and in order to protect the environment, the Applicant has provided five complete copies of the application and an link to all the documents on line, in addition to an 11”x17” in set of plans.</w:t>
            </w:r>
          </w:p>
        </w:tc>
      </w:tr>
    </w:tbl>
    <w:p w14:paraId="5B84767B" w14:textId="77777777" w:rsidR="000C3029" w:rsidRPr="009E6463" w:rsidRDefault="000C3029" w:rsidP="000C3029">
      <w:pPr>
        <w:pStyle w:val="TableParagraph"/>
        <w:spacing w:line="274" w:lineRule="exact"/>
        <w:ind w:left="85"/>
        <w:jc w:val="center"/>
        <w:rPr>
          <w:rFonts w:ascii="Times New Roman" w:hAnsi="Times New Roman" w:cs="Times New Roman"/>
          <w:b/>
          <w:spacing w:val="-1"/>
        </w:rPr>
        <w:sectPr w:rsidR="000C3029" w:rsidRPr="009E6463" w:rsidSect="009B1F6E">
          <w:headerReference w:type="default" r:id="rId12"/>
          <w:footerReference w:type="default" r:id="rId13"/>
          <w:pgSz w:w="15840" w:h="12240" w:orient="landscape"/>
          <w:pgMar w:top="1152" w:right="720" w:bottom="720" w:left="720" w:header="720" w:footer="720" w:gutter="0"/>
          <w:cols w:space="720"/>
          <w:docGrid w:linePitch="360"/>
        </w:sectPr>
      </w:pPr>
    </w:p>
    <w:tbl>
      <w:tblPr>
        <w:tblpPr w:leftFromText="180" w:rightFromText="180" w:vertAnchor="text" w:tblpXSpec="center" w:tblpY="1"/>
        <w:tblOverlap w:val="never"/>
        <w:tblW w:w="14214" w:type="dxa"/>
        <w:tblLayout w:type="fixed"/>
        <w:tblCellMar>
          <w:left w:w="0" w:type="dxa"/>
          <w:right w:w="0" w:type="dxa"/>
        </w:tblCellMar>
        <w:tblLook w:val="01E0" w:firstRow="1" w:lastRow="1" w:firstColumn="1" w:lastColumn="1" w:noHBand="0" w:noVBand="0"/>
      </w:tblPr>
      <w:tblGrid>
        <w:gridCol w:w="2159"/>
        <w:gridCol w:w="2159"/>
        <w:gridCol w:w="4496"/>
        <w:gridCol w:w="47"/>
        <w:gridCol w:w="5353"/>
      </w:tblGrid>
      <w:tr w:rsidR="000C3029" w:rsidRPr="009E6463" w14:paraId="0DBCFE98" w14:textId="77777777" w:rsidTr="009B1F6E">
        <w:trPr>
          <w:trHeight w:val="20"/>
          <w:tblHeader/>
        </w:trPr>
        <w:tc>
          <w:tcPr>
            <w:tcW w:w="2159" w:type="dxa"/>
            <w:tcBorders>
              <w:top w:val="single" w:sz="5" w:space="0" w:color="000000"/>
              <w:left w:val="single" w:sz="5" w:space="0" w:color="000000"/>
              <w:bottom w:val="single" w:sz="5" w:space="0" w:color="000000"/>
              <w:right w:val="single" w:sz="5" w:space="0" w:color="000000"/>
            </w:tcBorders>
            <w:shd w:val="clear" w:color="auto" w:fill="F2DBDB" w:themeFill="accent2" w:themeFillTint="33"/>
            <w:vAlign w:val="center"/>
          </w:tcPr>
          <w:p w14:paraId="03C23DFB" w14:textId="77777777" w:rsidR="000C3029" w:rsidRPr="009E6463" w:rsidRDefault="000C3029" w:rsidP="009B1F6E">
            <w:pPr>
              <w:pStyle w:val="TableParagraph"/>
              <w:spacing w:line="274" w:lineRule="exact"/>
              <w:ind w:left="85"/>
              <w:jc w:val="center"/>
              <w:rPr>
                <w:rFonts w:ascii="Times New Roman" w:eastAsia="Times New Roman" w:hAnsi="Times New Roman" w:cs="Times New Roman"/>
                <w:spacing w:val="-1"/>
              </w:rPr>
            </w:pPr>
            <w:r w:rsidRPr="009E6463">
              <w:rPr>
                <w:rFonts w:ascii="Times New Roman" w:hAnsi="Times New Roman" w:cs="Times New Roman"/>
                <w:b/>
                <w:spacing w:val="-1"/>
              </w:rPr>
              <w:t>Article/Article</w:t>
            </w:r>
          </w:p>
        </w:tc>
        <w:tc>
          <w:tcPr>
            <w:tcW w:w="2159" w:type="dxa"/>
            <w:tcBorders>
              <w:top w:val="single" w:sz="5" w:space="0" w:color="000000"/>
              <w:left w:val="single" w:sz="5" w:space="0" w:color="000000"/>
              <w:bottom w:val="single" w:sz="5" w:space="0" w:color="000000"/>
              <w:right w:val="single" w:sz="5" w:space="0" w:color="000000"/>
            </w:tcBorders>
            <w:shd w:val="clear" w:color="auto" w:fill="F2DBDB" w:themeFill="accent2" w:themeFillTint="33"/>
            <w:vAlign w:val="center"/>
          </w:tcPr>
          <w:p w14:paraId="4DD06BDF" w14:textId="77777777" w:rsidR="000C3029" w:rsidRPr="009E6463" w:rsidRDefault="000C3029" w:rsidP="009B1F6E">
            <w:pPr>
              <w:pStyle w:val="TableParagraph"/>
              <w:ind w:left="102" w:right="343"/>
              <w:jc w:val="center"/>
              <w:rPr>
                <w:rFonts w:ascii="Times New Roman" w:hAnsi="Times New Roman" w:cs="Times New Roman"/>
                <w:spacing w:val="-1"/>
              </w:rPr>
            </w:pPr>
            <w:r w:rsidRPr="009E6463">
              <w:rPr>
                <w:rFonts w:ascii="Times New Roman" w:hAnsi="Times New Roman" w:cs="Times New Roman"/>
                <w:b/>
                <w:spacing w:val="-1"/>
              </w:rPr>
              <w:t>Subject</w:t>
            </w:r>
          </w:p>
        </w:tc>
        <w:tc>
          <w:tcPr>
            <w:tcW w:w="4543" w:type="dxa"/>
            <w:gridSpan w:val="2"/>
            <w:tcBorders>
              <w:top w:val="single" w:sz="5" w:space="0" w:color="000000"/>
              <w:left w:val="single" w:sz="5" w:space="0" w:color="000000"/>
              <w:bottom w:val="single" w:sz="5" w:space="0" w:color="000000"/>
              <w:right w:val="single" w:sz="5" w:space="0" w:color="000000"/>
            </w:tcBorders>
            <w:shd w:val="clear" w:color="auto" w:fill="F2DBDB" w:themeFill="accent2" w:themeFillTint="33"/>
            <w:vAlign w:val="center"/>
          </w:tcPr>
          <w:p w14:paraId="4FC731DD" w14:textId="77777777" w:rsidR="000C3029" w:rsidRPr="009E6463" w:rsidRDefault="000C3029" w:rsidP="009B1F6E">
            <w:pPr>
              <w:pStyle w:val="TableParagraph"/>
              <w:ind w:left="99" w:right="125"/>
              <w:jc w:val="center"/>
              <w:rPr>
                <w:rFonts w:ascii="Times New Roman" w:eastAsia="Times New Roman" w:hAnsi="Times New Roman" w:cs="Times New Roman"/>
                <w:spacing w:val="-1"/>
              </w:rPr>
            </w:pPr>
            <w:r w:rsidRPr="009E6463">
              <w:rPr>
                <w:rFonts w:ascii="Times New Roman" w:hAnsi="Times New Roman" w:cs="Times New Roman"/>
                <w:b/>
                <w:spacing w:val="-1"/>
              </w:rPr>
              <w:t>Requirement</w:t>
            </w:r>
          </w:p>
        </w:tc>
        <w:tc>
          <w:tcPr>
            <w:tcW w:w="5353" w:type="dxa"/>
            <w:tcBorders>
              <w:top w:val="single" w:sz="5" w:space="0" w:color="000000"/>
              <w:left w:val="single" w:sz="5" w:space="0" w:color="000000"/>
              <w:bottom w:val="single" w:sz="5" w:space="0" w:color="000000"/>
              <w:right w:val="single" w:sz="5" w:space="0" w:color="000000"/>
            </w:tcBorders>
            <w:shd w:val="clear" w:color="auto" w:fill="F2DBDB" w:themeFill="accent2" w:themeFillTint="33"/>
            <w:vAlign w:val="center"/>
          </w:tcPr>
          <w:p w14:paraId="27D0BBAF" w14:textId="77777777" w:rsidR="000C3029" w:rsidRPr="009E6463" w:rsidRDefault="000C3029" w:rsidP="009B1F6E">
            <w:pPr>
              <w:pStyle w:val="TableParagraph"/>
              <w:ind w:left="99" w:right="148"/>
              <w:jc w:val="center"/>
              <w:rPr>
                <w:rFonts w:ascii="Times New Roman" w:hAnsi="Times New Roman" w:cs="Times New Roman"/>
              </w:rPr>
            </w:pPr>
            <w:r w:rsidRPr="009E6463">
              <w:rPr>
                <w:rFonts w:ascii="Times New Roman" w:hAnsi="Times New Roman" w:cs="Times New Roman"/>
                <w:b/>
              </w:rPr>
              <w:t>Waiver</w:t>
            </w:r>
            <w:r w:rsidRPr="009E6463">
              <w:rPr>
                <w:rFonts w:ascii="Times New Roman" w:hAnsi="Times New Roman" w:cs="Times New Roman"/>
                <w:b/>
                <w:spacing w:val="-2"/>
              </w:rPr>
              <w:t xml:space="preserve"> </w:t>
            </w:r>
            <w:r w:rsidRPr="009E6463">
              <w:rPr>
                <w:rFonts w:ascii="Times New Roman" w:hAnsi="Times New Roman" w:cs="Times New Roman"/>
                <w:b/>
                <w:spacing w:val="-1"/>
              </w:rPr>
              <w:t>Requested/Applicability</w:t>
            </w:r>
          </w:p>
        </w:tc>
      </w:tr>
      <w:tr w:rsidR="000C3029" w:rsidRPr="009E6463" w14:paraId="11129BAE" w14:textId="77777777" w:rsidTr="009B1F6E">
        <w:trPr>
          <w:trHeight w:val="20"/>
          <w:tblHeader/>
        </w:trPr>
        <w:tc>
          <w:tcPr>
            <w:tcW w:w="14214" w:type="dxa"/>
            <w:gridSpan w:val="5"/>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14:paraId="267FD4C7" w14:textId="77777777" w:rsidR="000C3029" w:rsidRPr="009E6463" w:rsidRDefault="000C3029" w:rsidP="009B1F6E">
            <w:pPr>
              <w:pStyle w:val="TableParagraph"/>
              <w:ind w:left="99" w:right="148"/>
              <w:jc w:val="center"/>
              <w:rPr>
                <w:rFonts w:ascii="Times New Roman" w:hAnsi="Times New Roman" w:cs="Times New Roman"/>
                <w:b/>
              </w:rPr>
            </w:pPr>
            <w:r w:rsidRPr="009E6463">
              <w:rPr>
                <w:rFonts w:ascii="Times New Roman" w:hAnsi="Times New Roman" w:cs="Times New Roman"/>
                <w:b/>
                <w:spacing w:val="-1"/>
              </w:rPr>
              <w:t xml:space="preserve">Zoning By-Laws of the Town of </w:t>
            </w:r>
            <w:proofErr w:type="gramStart"/>
            <w:r w:rsidRPr="009E6463">
              <w:rPr>
                <w:rFonts w:ascii="Times New Roman" w:hAnsi="Times New Roman" w:cs="Times New Roman"/>
                <w:b/>
                <w:spacing w:val="-1"/>
              </w:rPr>
              <w:t>Wareham  Revised</w:t>
            </w:r>
            <w:proofErr w:type="gramEnd"/>
            <w:r w:rsidRPr="009E6463">
              <w:rPr>
                <w:rFonts w:ascii="Times New Roman" w:hAnsi="Times New Roman" w:cs="Times New Roman"/>
                <w:b/>
                <w:spacing w:val="-1"/>
              </w:rPr>
              <w:t xml:space="preserve"> October, 2018</w:t>
            </w:r>
          </w:p>
        </w:tc>
      </w:tr>
      <w:tr w:rsidR="000C3029" w:rsidRPr="009E6463" w14:paraId="03D1056C" w14:textId="77777777" w:rsidTr="009B1F6E">
        <w:trPr>
          <w:trHeight w:val="20"/>
        </w:trPr>
        <w:tc>
          <w:tcPr>
            <w:tcW w:w="14214" w:type="dxa"/>
            <w:gridSpan w:val="5"/>
            <w:tcBorders>
              <w:top w:val="single" w:sz="5" w:space="0" w:color="000000"/>
              <w:left w:val="single" w:sz="5" w:space="0" w:color="000000"/>
              <w:bottom w:val="single" w:sz="5" w:space="0" w:color="000000"/>
              <w:right w:val="single" w:sz="5" w:space="0" w:color="000000"/>
            </w:tcBorders>
            <w:shd w:val="clear" w:color="auto" w:fill="auto"/>
          </w:tcPr>
          <w:p w14:paraId="11EB1D55" w14:textId="77777777" w:rsidR="000C3029" w:rsidRPr="009E6463" w:rsidRDefault="000C3029" w:rsidP="009B1F6E">
            <w:pPr>
              <w:pStyle w:val="TableParagraph"/>
              <w:ind w:left="85" w:right="255"/>
              <w:rPr>
                <w:rFonts w:ascii="Times New Roman" w:eastAsia="Times New Roman" w:hAnsi="Times New Roman" w:cs="Times New Roman"/>
                <w:b/>
                <w:bCs/>
                <w:spacing w:val="-1"/>
              </w:rPr>
            </w:pPr>
            <w:r w:rsidRPr="009E6463">
              <w:rPr>
                <w:rFonts w:ascii="Times New Roman" w:eastAsia="Times New Roman" w:hAnsi="Times New Roman" w:cs="Times New Roman"/>
                <w:b/>
                <w:bCs/>
                <w:spacing w:val="-1"/>
              </w:rPr>
              <w:t>Administration</w:t>
            </w:r>
          </w:p>
        </w:tc>
      </w:tr>
      <w:tr w:rsidR="000C3029" w:rsidRPr="009E6463" w14:paraId="2EF1A3D9"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35EB2618" w14:textId="77777777" w:rsidR="000C3029" w:rsidRDefault="000C3029" w:rsidP="009B1F6E">
            <w:pPr>
              <w:pStyle w:val="TableParagraph"/>
              <w:ind w:left="85" w:right="255"/>
              <w:rPr>
                <w:rFonts w:ascii="Times New Roman" w:eastAsia="Times New Roman" w:hAnsi="Times New Roman" w:cs="Times New Roman"/>
                <w:b/>
                <w:bCs/>
                <w:spacing w:val="-1"/>
              </w:rPr>
            </w:pPr>
            <w:r w:rsidRPr="009E6463">
              <w:rPr>
                <w:rFonts w:ascii="Times New Roman" w:eastAsia="Times New Roman" w:hAnsi="Times New Roman" w:cs="Times New Roman"/>
                <w:b/>
                <w:bCs/>
                <w:spacing w:val="-1"/>
              </w:rPr>
              <w:t>142</w:t>
            </w:r>
          </w:p>
          <w:p w14:paraId="27D9AC1C" w14:textId="77777777" w:rsidR="00961C80" w:rsidRDefault="00961C80" w:rsidP="009B1F6E">
            <w:pPr>
              <w:pStyle w:val="TableParagraph"/>
              <w:ind w:left="85" w:right="255"/>
              <w:rPr>
                <w:rFonts w:ascii="Times New Roman" w:eastAsia="Times New Roman" w:hAnsi="Times New Roman" w:cs="Times New Roman"/>
                <w:b/>
                <w:bCs/>
                <w:spacing w:val="-1"/>
              </w:rPr>
            </w:pPr>
          </w:p>
          <w:p w14:paraId="64AC85C3" w14:textId="267E36F6" w:rsidR="00961C80" w:rsidRDefault="00961C80" w:rsidP="00961C80">
            <w:pPr>
              <w:pStyle w:val="TableParagraph"/>
              <w:ind w:left="85" w:right="255"/>
              <w:rPr>
                <w:rFonts w:ascii="Times New Roman" w:eastAsia="Times New Roman" w:hAnsi="Times New Roman" w:cs="Times New Roman"/>
                <w:spacing w:val="-1"/>
              </w:rPr>
            </w:pPr>
            <w:proofErr w:type="gramStart"/>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w:t>
            </w:r>
            <w:proofErr w:type="gramEnd"/>
            <w:r>
              <w:rPr>
                <w:rFonts w:ascii="Times New Roman" w:eastAsia="Times New Roman" w:hAnsi="Times New Roman" w:cs="Times New Roman"/>
                <w:spacing w:val="-1"/>
              </w:rPr>
              <w:t>____</w:t>
            </w:r>
          </w:p>
          <w:p w14:paraId="499470A4" w14:textId="77777777" w:rsidR="00961C80" w:rsidRDefault="00961C80" w:rsidP="00961C80">
            <w:pPr>
              <w:pStyle w:val="TableParagraph"/>
              <w:ind w:left="85" w:right="255"/>
              <w:rPr>
                <w:rFonts w:ascii="Times New Roman" w:eastAsia="Times New Roman" w:hAnsi="Times New Roman" w:cs="Times New Roman"/>
                <w:spacing w:val="-1"/>
              </w:rPr>
            </w:pPr>
          </w:p>
          <w:p w14:paraId="04C9B4EA" w14:textId="5D7FDDD7" w:rsidR="00961C80" w:rsidRPr="009E6463" w:rsidRDefault="00961C80" w:rsidP="00961C80">
            <w:pPr>
              <w:pStyle w:val="TableParagraph"/>
              <w:ind w:left="85" w:right="255"/>
              <w:rPr>
                <w:rFonts w:ascii="Times New Roman" w:eastAsia="Times New Roman" w:hAnsi="Times New Roman" w:cs="Times New Roman"/>
                <w:b/>
                <w:bCs/>
                <w:spacing w:val="-1"/>
              </w:rPr>
            </w:pPr>
            <w:proofErr w:type="gramStart"/>
            <w:r>
              <w:rPr>
                <w:rFonts w:ascii="Times New Roman" w:eastAsia="Times New Roman" w:hAnsi="Times New Roman" w:cs="Times New Roman"/>
                <w:spacing w:val="-1"/>
              </w:rPr>
              <w:t>Deny</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w:t>
            </w:r>
            <w:proofErr w:type="gramEnd"/>
            <w:r>
              <w:rPr>
                <w:rFonts w:ascii="Times New Roman" w:eastAsia="Times New Roman" w:hAnsi="Times New Roman" w:cs="Times New Roman"/>
                <w:spacing w:val="-1"/>
              </w:rPr>
              <w:t>____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492E1CB8"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Conformance</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0910A307" w14:textId="77777777" w:rsidR="000C3029" w:rsidRPr="009E6463" w:rsidRDefault="000C3029" w:rsidP="009B1F6E">
            <w:pPr>
              <w:pStyle w:val="BodyText"/>
              <w:kinsoku w:val="0"/>
              <w:overflowPunct w:val="0"/>
              <w:ind w:right="106"/>
              <w:jc w:val="both"/>
              <w:rPr>
                <w:sz w:val="22"/>
                <w:szCs w:val="22"/>
              </w:rPr>
            </w:pPr>
            <w:r w:rsidRPr="009E6463">
              <w:rPr>
                <w:sz w:val="22"/>
                <w:szCs w:val="22"/>
              </w:rPr>
              <w:t>Construction or operations under a building permit or Special Permit shall conform to any subsequent amendment of this By-Law unless the use or construction is commenced within a period of six (6) months after the issuance of the permit, and in any case involving construction, unless such construction is continued</w:t>
            </w:r>
          </w:p>
          <w:p w14:paraId="5E4AF166" w14:textId="77777777" w:rsidR="000C3029" w:rsidRPr="009E6463" w:rsidRDefault="000C3029" w:rsidP="009B1F6E">
            <w:pPr>
              <w:pStyle w:val="BodyText"/>
              <w:kinsoku w:val="0"/>
              <w:overflowPunct w:val="0"/>
              <w:spacing w:line="227" w:lineRule="exact"/>
              <w:rPr>
                <w:sz w:val="22"/>
                <w:szCs w:val="22"/>
              </w:rPr>
            </w:pPr>
            <w:r w:rsidRPr="009E6463">
              <w:rPr>
                <w:sz w:val="22"/>
                <w:szCs w:val="22"/>
              </w:rPr>
              <w:t>through to completion as continuously and expeditiously as is reasonable.</w:t>
            </w:r>
          </w:p>
          <w:p w14:paraId="7C1BB62F" w14:textId="77777777" w:rsidR="000C3029" w:rsidRPr="009E6463" w:rsidRDefault="000C3029" w:rsidP="009B1F6E">
            <w:pPr>
              <w:pStyle w:val="TableParagraph"/>
              <w:ind w:left="99" w:right="131"/>
              <w:rPr>
                <w:rFonts w:ascii="Times New Roman" w:hAnsi="Times New Roman" w:cs="Times New Roman"/>
              </w:rPr>
            </w:pP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4E292B00" w14:textId="77777777" w:rsidR="000C3029" w:rsidRPr="009E6463" w:rsidRDefault="000C3029" w:rsidP="009B1F6E">
            <w:r w:rsidRPr="009E6463">
              <w:rPr>
                <w:rFonts w:eastAsia="Times New Roman"/>
              </w:rPr>
              <w:t>The applicant seeks to construct</w:t>
            </w:r>
            <w:r w:rsidRPr="009E6463">
              <w:rPr>
                <w:rFonts w:eastAsia="Times New Roman"/>
                <w:strike/>
                <w:color w:val="FF0000"/>
              </w:rPr>
              <w:t xml:space="preserve"> </w:t>
            </w:r>
            <w:r w:rsidRPr="009E6463">
              <w:rPr>
                <w:rFonts w:eastAsia="Times New Roman"/>
              </w:rPr>
              <w:t>ten duplex style condominium townhomes for a total of 20 dwelling units</w:t>
            </w:r>
            <w:r w:rsidRPr="009E6463">
              <w:t xml:space="preserve"> pursuant to M.G.L. c. 40B and the regulations thereunder. A waiver is sought for this Article in its entirety to the extent it conflicts with M.G.L. c. 40B and said regulations.</w:t>
            </w:r>
          </w:p>
          <w:p w14:paraId="1C6377A5" w14:textId="77777777" w:rsidR="000C3029" w:rsidRPr="009E6463" w:rsidRDefault="000C3029" w:rsidP="009B1F6E">
            <w:pPr>
              <w:pStyle w:val="TableParagraph"/>
              <w:ind w:left="99" w:right="134"/>
              <w:rPr>
                <w:rFonts w:ascii="Times New Roman" w:eastAsia="Times New Roman" w:hAnsi="Times New Roman" w:cs="Times New Roman"/>
                <w:b/>
                <w:bCs/>
                <w:u w:val="single"/>
              </w:rPr>
            </w:pPr>
          </w:p>
        </w:tc>
      </w:tr>
      <w:tr w:rsidR="000C3029" w:rsidRPr="009E6463" w14:paraId="12F68C8F" w14:textId="77777777" w:rsidTr="009B1F6E">
        <w:trPr>
          <w:trHeight w:val="20"/>
        </w:trPr>
        <w:tc>
          <w:tcPr>
            <w:tcW w:w="14214" w:type="dxa"/>
            <w:gridSpan w:val="5"/>
            <w:tcBorders>
              <w:top w:val="single" w:sz="5" w:space="0" w:color="000000"/>
              <w:left w:val="single" w:sz="5" w:space="0" w:color="000000"/>
              <w:bottom w:val="single" w:sz="5" w:space="0" w:color="000000"/>
              <w:right w:val="single" w:sz="5" w:space="0" w:color="000000"/>
            </w:tcBorders>
            <w:shd w:val="clear" w:color="auto" w:fill="auto"/>
          </w:tcPr>
          <w:p w14:paraId="07278A70" w14:textId="77777777" w:rsidR="000C3029" w:rsidRPr="009E6463" w:rsidRDefault="000C3029" w:rsidP="009B1F6E">
            <w:pPr>
              <w:pStyle w:val="TableParagraph"/>
              <w:ind w:left="99" w:right="134"/>
              <w:rPr>
                <w:rFonts w:ascii="Times New Roman" w:eastAsia="Times New Roman" w:hAnsi="Times New Roman" w:cs="Times New Roman"/>
                <w:b/>
                <w:bCs/>
                <w:u w:val="single"/>
              </w:rPr>
            </w:pPr>
            <w:r w:rsidRPr="009E6463">
              <w:rPr>
                <w:rFonts w:ascii="Times New Roman" w:eastAsia="Times New Roman" w:hAnsi="Times New Roman" w:cs="Times New Roman"/>
                <w:b/>
                <w:bCs/>
                <w:spacing w:val="-1"/>
              </w:rPr>
              <w:t>Establishment of Districts</w:t>
            </w:r>
          </w:p>
        </w:tc>
      </w:tr>
      <w:tr w:rsidR="000C3029" w:rsidRPr="009E6463" w14:paraId="25EABA5A"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3EEF5114" w14:textId="77777777" w:rsidR="000C3029" w:rsidRDefault="000C3029" w:rsidP="009B1F6E">
            <w:pPr>
              <w:pStyle w:val="TableParagraph"/>
              <w:ind w:left="85" w:right="255"/>
              <w:rPr>
                <w:rFonts w:ascii="Times New Roman" w:eastAsia="Times New Roman" w:hAnsi="Times New Roman" w:cs="Times New Roman"/>
                <w:b/>
                <w:bCs/>
                <w:spacing w:val="-1"/>
              </w:rPr>
            </w:pPr>
            <w:r w:rsidRPr="009E6463">
              <w:rPr>
                <w:rFonts w:ascii="Times New Roman" w:eastAsia="Times New Roman" w:hAnsi="Times New Roman" w:cs="Times New Roman"/>
                <w:b/>
                <w:bCs/>
                <w:spacing w:val="-1"/>
              </w:rPr>
              <w:t>310</w:t>
            </w:r>
          </w:p>
          <w:p w14:paraId="50521BC6" w14:textId="77777777" w:rsidR="00961C80" w:rsidRDefault="00961C80" w:rsidP="009B1F6E">
            <w:pPr>
              <w:pStyle w:val="TableParagraph"/>
              <w:ind w:left="85" w:right="255"/>
              <w:rPr>
                <w:rFonts w:ascii="Times New Roman" w:eastAsia="Times New Roman" w:hAnsi="Times New Roman" w:cs="Times New Roman"/>
                <w:b/>
                <w:bCs/>
                <w:spacing w:val="-1"/>
              </w:rPr>
            </w:pPr>
          </w:p>
          <w:p w14:paraId="790068D9" w14:textId="7D0CE3B3" w:rsidR="00961C80" w:rsidRDefault="00961C80" w:rsidP="00961C80">
            <w:pPr>
              <w:pStyle w:val="TableParagraph"/>
              <w:ind w:left="85" w:right="255"/>
              <w:rPr>
                <w:rFonts w:ascii="Times New Roman" w:eastAsia="Times New Roman" w:hAnsi="Times New Roman" w:cs="Times New Roman"/>
                <w:spacing w:val="-1"/>
              </w:rPr>
            </w:pPr>
            <w:proofErr w:type="gramStart"/>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w:t>
            </w:r>
            <w:proofErr w:type="gramEnd"/>
            <w:r>
              <w:rPr>
                <w:rFonts w:ascii="Times New Roman" w:eastAsia="Times New Roman" w:hAnsi="Times New Roman" w:cs="Times New Roman"/>
                <w:spacing w:val="-1"/>
              </w:rPr>
              <w:t>__</w:t>
            </w:r>
          </w:p>
          <w:p w14:paraId="1FC33895" w14:textId="77777777" w:rsidR="00961C80" w:rsidRDefault="00961C80" w:rsidP="00961C80">
            <w:pPr>
              <w:pStyle w:val="TableParagraph"/>
              <w:ind w:left="85" w:right="255"/>
              <w:rPr>
                <w:rFonts w:ascii="Times New Roman" w:eastAsia="Times New Roman" w:hAnsi="Times New Roman" w:cs="Times New Roman"/>
                <w:spacing w:val="-1"/>
              </w:rPr>
            </w:pPr>
          </w:p>
          <w:p w14:paraId="177B0153" w14:textId="05B1FB3B" w:rsidR="00961C80" w:rsidRPr="009E6463" w:rsidRDefault="00961C80" w:rsidP="00961C80">
            <w:pPr>
              <w:pStyle w:val="TableParagraph"/>
              <w:ind w:left="85" w:right="255"/>
              <w:rPr>
                <w:rFonts w:ascii="Times New Roman" w:eastAsia="Times New Roman" w:hAnsi="Times New Roman" w:cs="Times New Roman"/>
                <w:b/>
                <w:bCs/>
                <w:spacing w:val="-1"/>
              </w:rPr>
            </w:pPr>
            <w:proofErr w:type="gramStart"/>
            <w:r>
              <w:rPr>
                <w:rFonts w:ascii="Times New Roman" w:eastAsia="Times New Roman" w:hAnsi="Times New Roman" w:cs="Times New Roman"/>
                <w:spacing w:val="-1"/>
              </w:rPr>
              <w:t xml:space="preserve">Deny </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w:t>
            </w:r>
            <w:proofErr w:type="gramEnd"/>
            <w:r>
              <w:rPr>
                <w:rFonts w:ascii="Times New Roman" w:eastAsia="Times New Roman" w:hAnsi="Times New Roman" w:cs="Times New Roman"/>
                <w:spacing w:val="-1"/>
              </w:rPr>
              <w:t>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64EE898B"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Use Regulations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2E1F82C6" w14:textId="77777777" w:rsidR="000C3029" w:rsidRPr="009E6463" w:rsidRDefault="000C3029" w:rsidP="009B1F6E">
            <w:pPr>
              <w:autoSpaceDE w:val="0"/>
              <w:autoSpaceDN w:val="0"/>
              <w:adjustRightInd w:val="0"/>
            </w:pPr>
            <w:r w:rsidRPr="009E6463">
              <w:t>311A use listed as an allowed use in Article 320 may be permitted by right in the district for which it is specified, subject to such requirements as may be set forth in said Article and other Articles of these By-Laws……314 In addition to use regulations, uses permitted by right or by Special Permit shall be subject to such supplemental regulations as are set forth in Article 5, to such density and dimensional regulations applicable to the district within which the use is proposed as set forth in Article 6 or elsewhere, and to such other provisions as are specified in other Articles of this By-Law, in the Massachusetts General Laws, or in other governmental laws, codes and regulations.</w:t>
            </w:r>
          </w:p>
          <w:p w14:paraId="09E8A147" w14:textId="77777777" w:rsidR="000C3029" w:rsidRPr="009E6463" w:rsidRDefault="000C3029" w:rsidP="009B1F6E">
            <w:pPr>
              <w:autoSpaceDE w:val="0"/>
              <w:autoSpaceDN w:val="0"/>
              <w:adjustRightInd w:val="0"/>
            </w:pP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3C7FCEE0" w14:textId="77777777" w:rsidR="000C3029" w:rsidRPr="009E6463" w:rsidRDefault="000C3029" w:rsidP="009B1F6E">
            <w:pPr>
              <w:pStyle w:val="TableParagraph"/>
              <w:ind w:left="99" w:right="134"/>
              <w:rPr>
                <w:rFonts w:ascii="Times New Roman" w:eastAsia="Times New Roman" w:hAnsi="Times New Roman" w:cs="Times New Roman"/>
                <w:b/>
                <w:bCs/>
                <w:u w:val="single"/>
              </w:rPr>
            </w:pPr>
            <w:r w:rsidRPr="009E6463">
              <w:rPr>
                <w:rFonts w:ascii="Times New Roman" w:eastAsia="Times New Roman" w:hAnsi="Times New Roman" w:cs="Times New Roman"/>
                <w:b/>
                <w:bCs/>
                <w:u w:val="single"/>
              </w:rPr>
              <w:t>The property is in a MR30 district.</w:t>
            </w:r>
          </w:p>
          <w:p w14:paraId="0E30360E" w14:textId="77777777" w:rsidR="000C3029" w:rsidRPr="009E6463" w:rsidRDefault="000C3029" w:rsidP="009B1F6E">
            <w:pPr>
              <w:pStyle w:val="TableParagraph"/>
              <w:ind w:left="99" w:right="134"/>
              <w:rPr>
                <w:rFonts w:ascii="Times New Roman" w:hAnsi="Times New Roman" w:cs="Times New Roman"/>
                <w:spacing w:val="-1"/>
              </w:rPr>
            </w:pPr>
            <w:r w:rsidRPr="009E6463">
              <w:rPr>
                <w:rFonts w:ascii="Times New Roman" w:eastAsia="Times New Roman" w:hAnsi="Times New Roman" w:cs="Times New Roman"/>
              </w:rPr>
              <w:t xml:space="preserve">The applicant seeks to construct ten duplex style condominium townhomes for a total of 20 dwelling units. It is not entirely clear reading Article 340.4 and 620 if a two-family dwelling is the same as a duplex unit or if this would be considered a cluster development, or both. To the extent the units are not considered to be a two-family dwelling and is considered a cluster development, the proposed development does not appear to be a permitted use by right in a MR 30 district. </w:t>
            </w:r>
            <w:r w:rsidRPr="009E6463">
              <w:rPr>
                <w:rFonts w:ascii="Times New Roman" w:hAnsi="Times New Roman" w:cs="Times New Roman"/>
              </w:rPr>
              <w:t xml:space="preserve">A </w:t>
            </w:r>
            <w:r w:rsidRPr="009E6463">
              <w:rPr>
                <w:rFonts w:ascii="Times New Roman" w:hAnsi="Times New Roman" w:cs="Times New Roman"/>
                <w:spacing w:val="-1"/>
              </w:rPr>
              <w:t>waiver</w:t>
            </w:r>
            <w:r w:rsidRPr="009E6463">
              <w:rPr>
                <w:rFonts w:ascii="Times New Roman" w:hAnsi="Times New Roman" w:cs="Times New Roman"/>
                <w:spacing w:val="-2"/>
              </w:rPr>
              <w:t xml:space="preserve"> </w:t>
            </w:r>
            <w:r w:rsidRPr="009E6463">
              <w:rPr>
                <w:rFonts w:ascii="Times New Roman" w:hAnsi="Times New Roman" w:cs="Times New Roman"/>
              </w:rPr>
              <w:t>of the</w:t>
            </w:r>
            <w:r w:rsidRPr="009E6463">
              <w:rPr>
                <w:rFonts w:ascii="Times New Roman" w:hAnsi="Times New Roman" w:cs="Times New Roman"/>
                <w:spacing w:val="-1"/>
              </w:rPr>
              <w:t xml:space="preserve"> requirements</w:t>
            </w:r>
            <w:r w:rsidRPr="009E6463">
              <w:rPr>
                <w:rFonts w:ascii="Times New Roman" w:hAnsi="Times New Roman" w:cs="Times New Roman"/>
              </w:rPr>
              <w:t xml:space="preserve"> of this</w:t>
            </w:r>
            <w:r w:rsidRPr="009E6463">
              <w:rPr>
                <w:rFonts w:ascii="Times New Roman" w:hAnsi="Times New Roman" w:cs="Times New Roman"/>
                <w:spacing w:val="-1"/>
              </w:rPr>
              <w:t xml:space="preserve"> </w:t>
            </w:r>
            <w:r w:rsidRPr="009E6463">
              <w:rPr>
                <w:rFonts w:ascii="Times New Roman" w:hAnsi="Times New Roman" w:cs="Times New Roman"/>
              </w:rPr>
              <w:t xml:space="preserve">Article </w:t>
            </w:r>
            <w:r w:rsidRPr="009E6463">
              <w:rPr>
                <w:rFonts w:ascii="Times New Roman" w:hAnsi="Times New Roman" w:cs="Times New Roman"/>
                <w:spacing w:val="-1"/>
              </w:rPr>
              <w:t>(as</w:t>
            </w:r>
            <w:r w:rsidRPr="009E6463">
              <w:rPr>
                <w:rFonts w:ascii="Times New Roman" w:hAnsi="Times New Roman" w:cs="Times New Roman"/>
              </w:rPr>
              <w:t xml:space="preserve"> </w:t>
            </w:r>
            <w:r w:rsidRPr="009E6463">
              <w:rPr>
                <w:rFonts w:ascii="Times New Roman" w:hAnsi="Times New Roman" w:cs="Times New Roman"/>
                <w:spacing w:val="-1"/>
              </w:rPr>
              <w:t>well</w:t>
            </w:r>
            <w:r w:rsidRPr="009E6463">
              <w:rPr>
                <w:rFonts w:ascii="Times New Roman" w:hAnsi="Times New Roman" w:cs="Times New Roman"/>
              </w:rPr>
              <w:t xml:space="preserve"> </w:t>
            </w:r>
            <w:r w:rsidRPr="009E6463">
              <w:rPr>
                <w:rFonts w:ascii="Times New Roman" w:hAnsi="Times New Roman" w:cs="Times New Roman"/>
                <w:spacing w:val="-1"/>
              </w:rPr>
              <w:t>as</w:t>
            </w:r>
            <w:r w:rsidRPr="009E6463">
              <w:rPr>
                <w:rFonts w:ascii="Times New Roman" w:hAnsi="Times New Roman" w:cs="Times New Roman"/>
              </w:rPr>
              <w:t xml:space="preserve"> the</w:t>
            </w:r>
            <w:r w:rsidRPr="009E6463">
              <w:rPr>
                <w:rFonts w:ascii="Times New Roman" w:hAnsi="Times New Roman" w:cs="Times New Roman"/>
                <w:spacing w:val="1"/>
              </w:rPr>
              <w:t xml:space="preserve"> </w:t>
            </w:r>
            <w:r w:rsidRPr="009E6463">
              <w:rPr>
                <w:rFonts w:ascii="Times New Roman" w:hAnsi="Times New Roman" w:cs="Times New Roman"/>
                <w:spacing w:val="-1"/>
              </w:rPr>
              <w:t>relevant</w:t>
            </w:r>
            <w:r w:rsidRPr="009E6463">
              <w:rPr>
                <w:rFonts w:ascii="Times New Roman" w:hAnsi="Times New Roman" w:cs="Times New Roman"/>
              </w:rPr>
              <w:t xml:space="preserve"> </w:t>
            </w:r>
            <w:r w:rsidRPr="009E6463">
              <w:rPr>
                <w:rFonts w:ascii="Times New Roman" w:hAnsi="Times New Roman" w:cs="Times New Roman"/>
                <w:spacing w:val="-1"/>
              </w:rPr>
              <w:t>dimensional</w:t>
            </w:r>
            <w:r w:rsidRPr="009E6463">
              <w:rPr>
                <w:rFonts w:ascii="Times New Roman" w:hAnsi="Times New Roman" w:cs="Times New Roman"/>
              </w:rPr>
              <w:t xml:space="preserve"> </w:t>
            </w:r>
            <w:r w:rsidRPr="009E6463">
              <w:rPr>
                <w:rFonts w:ascii="Times New Roman" w:hAnsi="Times New Roman" w:cs="Times New Roman"/>
                <w:spacing w:val="-1"/>
              </w:rPr>
              <w:t>requirements</w:t>
            </w:r>
            <w:r w:rsidRPr="009E6463">
              <w:rPr>
                <w:rFonts w:ascii="Times New Roman" w:hAnsi="Times New Roman" w:cs="Times New Roman"/>
                <w:spacing w:val="2"/>
              </w:rPr>
              <w:t xml:space="preserve"> </w:t>
            </w:r>
            <w:r w:rsidRPr="009E6463">
              <w:rPr>
                <w:rFonts w:ascii="Times New Roman" w:hAnsi="Times New Roman" w:cs="Times New Roman"/>
              </w:rPr>
              <w:t xml:space="preserve">of </w:t>
            </w:r>
            <w:r w:rsidRPr="009E6463">
              <w:rPr>
                <w:rFonts w:ascii="Times New Roman" w:hAnsi="Times New Roman" w:cs="Times New Roman"/>
                <w:spacing w:val="-1"/>
              </w:rPr>
              <w:t>this</w:t>
            </w:r>
            <w:r w:rsidRPr="009E6463">
              <w:rPr>
                <w:rFonts w:ascii="Times New Roman" w:hAnsi="Times New Roman" w:cs="Times New Roman"/>
                <w:spacing w:val="61"/>
              </w:rPr>
              <w:t xml:space="preserve"> </w:t>
            </w:r>
            <w:r w:rsidRPr="009E6463">
              <w:rPr>
                <w:rFonts w:ascii="Times New Roman" w:hAnsi="Times New Roman" w:cs="Times New Roman"/>
                <w:spacing w:val="-1"/>
              </w:rPr>
              <w:t>district)</w:t>
            </w:r>
            <w:r w:rsidRPr="009E6463">
              <w:rPr>
                <w:rFonts w:ascii="Times New Roman" w:hAnsi="Times New Roman" w:cs="Times New Roman"/>
              </w:rPr>
              <w:t xml:space="preserve"> is thus </w:t>
            </w:r>
            <w:r w:rsidRPr="009E6463">
              <w:rPr>
                <w:rFonts w:ascii="Times New Roman" w:hAnsi="Times New Roman" w:cs="Times New Roman"/>
                <w:spacing w:val="-1"/>
              </w:rPr>
              <w:t>sought</w:t>
            </w:r>
            <w:r w:rsidRPr="009E6463">
              <w:rPr>
                <w:rFonts w:ascii="Times New Roman" w:hAnsi="Times New Roman" w:cs="Times New Roman"/>
              </w:rPr>
              <w:t xml:space="preserve"> to allow the</w:t>
            </w:r>
            <w:r w:rsidRPr="009E6463">
              <w:rPr>
                <w:rFonts w:ascii="Times New Roman" w:hAnsi="Times New Roman" w:cs="Times New Roman"/>
                <w:spacing w:val="-1"/>
              </w:rPr>
              <w:t xml:space="preserve"> project</w:t>
            </w:r>
            <w:r w:rsidRPr="009E6463">
              <w:rPr>
                <w:rFonts w:ascii="Times New Roman" w:hAnsi="Times New Roman" w:cs="Times New Roman"/>
              </w:rPr>
              <w:t xml:space="preserve"> pursuant to </w:t>
            </w:r>
            <w:r w:rsidRPr="009E6463">
              <w:rPr>
                <w:rFonts w:ascii="Times New Roman" w:hAnsi="Times New Roman" w:cs="Times New Roman"/>
                <w:spacing w:val="-1"/>
              </w:rPr>
              <w:t>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rPr>
              <w:t xml:space="preserve"> 40B </w:t>
            </w:r>
            <w:r w:rsidRPr="009E6463">
              <w:rPr>
                <w:rFonts w:ascii="Times New Roman" w:hAnsi="Times New Roman" w:cs="Times New Roman"/>
                <w:spacing w:val="-1"/>
              </w:rPr>
              <w:t>and</w:t>
            </w:r>
            <w:r w:rsidRPr="009E6463">
              <w:rPr>
                <w:rFonts w:ascii="Times New Roman" w:hAnsi="Times New Roman" w:cs="Times New Roman"/>
              </w:rPr>
              <w:t xml:space="preserve">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p>
          <w:p w14:paraId="6A965FEB" w14:textId="77777777" w:rsidR="000C3029" w:rsidRPr="009E6463" w:rsidRDefault="000C3029" w:rsidP="009B1F6E">
            <w:pPr>
              <w:pStyle w:val="TableParagraph"/>
              <w:ind w:left="99" w:right="182"/>
              <w:rPr>
                <w:rFonts w:ascii="Times New Roman" w:eastAsia="Times New Roman" w:hAnsi="Times New Roman" w:cs="Times New Roman"/>
              </w:rPr>
            </w:pPr>
          </w:p>
        </w:tc>
      </w:tr>
      <w:tr w:rsidR="000C3029" w:rsidRPr="009E6463" w14:paraId="5915D1B2"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4BC31134" w14:textId="19A15940"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321</w:t>
            </w:r>
          </w:p>
          <w:p w14:paraId="5DE9B561" w14:textId="69E02EDD" w:rsidR="00676BCD" w:rsidRDefault="00676BCD" w:rsidP="009B1F6E">
            <w:pPr>
              <w:pStyle w:val="TableParagraph"/>
              <w:ind w:left="85" w:right="255"/>
              <w:rPr>
                <w:rFonts w:ascii="Times New Roman" w:eastAsia="Times New Roman" w:hAnsi="Times New Roman" w:cs="Times New Roman"/>
                <w:spacing w:val="-1"/>
              </w:rPr>
            </w:pPr>
          </w:p>
          <w:p w14:paraId="5872D250" w14:textId="47FB34D5" w:rsidR="00676BCD" w:rsidRDefault="00676BCD" w:rsidP="009B1F6E">
            <w:pPr>
              <w:pStyle w:val="TableParagraph"/>
              <w:ind w:left="85" w:right="255"/>
              <w:rPr>
                <w:rFonts w:ascii="Times New Roman" w:eastAsia="Times New Roman" w:hAnsi="Times New Roman" w:cs="Times New Roman"/>
                <w:spacing w:val="-1"/>
              </w:rPr>
            </w:pPr>
          </w:p>
          <w:p w14:paraId="0B26AD31" w14:textId="77777777" w:rsidR="00676BCD" w:rsidRDefault="00676BCD" w:rsidP="009B1F6E">
            <w:pPr>
              <w:pStyle w:val="TableParagraph"/>
              <w:ind w:left="85" w:right="255"/>
              <w:rPr>
                <w:rFonts w:ascii="Times New Roman" w:eastAsia="Times New Roman" w:hAnsi="Times New Roman" w:cs="Times New Roman"/>
                <w:spacing w:val="-1"/>
              </w:rPr>
            </w:pPr>
          </w:p>
          <w:p w14:paraId="2F0F379E" w14:textId="77777777" w:rsidR="00961C80" w:rsidRDefault="00961C80" w:rsidP="009B1F6E">
            <w:pPr>
              <w:pStyle w:val="TableParagraph"/>
              <w:ind w:left="85" w:right="255"/>
              <w:rPr>
                <w:rFonts w:ascii="Times New Roman" w:eastAsia="Times New Roman" w:hAnsi="Times New Roman" w:cs="Times New Roman"/>
                <w:spacing w:val="-1"/>
              </w:rPr>
            </w:pPr>
          </w:p>
          <w:p w14:paraId="75D579C5" w14:textId="624656F9" w:rsidR="00961C80" w:rsidRDefault="00961C80" w:rsidP="00961C80">
            <w:pPr>
              <w:pStyle w:val="TableParagraph"/>
              <w:ind w:left="85" w:right="255"/>
              <w:rPr>
                <w:rFonts w:ascii="Times New Roman" w:eastAsia="Times New Roman" w:hAnsi="Times New Roman" w:cs="Times New Roman"/>
                <w:spacing w:val="-1"/>
              </w:rPr>
            </w:pPr>
            <w:proofErr w:type="gramStart"/>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w:t>
            </w:r>
            <w:proofErr w:type="gramEnd"/>
            <w:r>
              <w:rPr>
                <w:rFonts w:ascii="Times New Roman" w:eastAsia="Times New Roman" w:hAnsi="Times New Roman" w:cs="Times New Roman"/>
                <w:spacing w:val="-1"/>
              </w:rPr>
              <w:t>__</w:t>
            </w:r>
          </w:p>
          <w:p w14:paraId="19AD5E73" w14:textId="77777777" w:rsidR="00961C80" w:rsidRDefault="00961C80" w:rsidP="00961C80">
            <w:pPr>
              <w:pStyle w:val="TableParagraph"/>
              <w:ind w:left="85" w:right="255"/>
              <w:rPr>
                <w:rFonts w:ascii="Times New Roman" w:eastAsia="Times New Roman" w:hAnsi="Times New Roman" w:cs="Times New Roman"/>
                <w:spacing w:val="-1"/>
              </w:rPr>
            </w:pPr>
          </w:p>
          <w:p w14:paraId="38FBCB77" w14:textId="42DC0643"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2EB9539F" w14:textId="77777777" w:rsidR="000C3029" w:rsidRPr="009E6463" w:rsidRDefault="000C3029" w:rsidP="009B1F6E">
            <w:pPr>
              <w:pStyle w:val="TableParagraph"/>
              <w:ind w:left="85" w:right="255"/>
              <w:rPr>
                <w:rFonts w:ascii="Times New Roman" w:eastAsia="Times New Roman" w:hAnsi="Times New Roman" w:cs="Times New Roman"/>
                <w:spacing w:val="-1"/>
              </w:rPr>
            </w:pP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16C9C7DE" w14:textId="77777777" w:rsidR="000C3029" w:rsidRPr="009E6463" w:rsidRDefault="000C3029" w:rsidP="009B1F6E">
            <w:pPr>
              <w:pStyle w:val="TableParagraph"/>
              <w:ind w:left="99" w:right="131"/>
              <w:rPr>
                <w:rFonts w:ascii="Times New Roman" w:hAnsi="Times New Roman" w:cs="Times New Roman"/>
              </w:rPr>
            </w:pPr>
            <w:r w:rsidRPr="009E6463">
              <w:rPr>
                <w:rFonts w:ascii="Times New Roman" w:hAnsi="Times New Roman" w:cs="Times New Roman"/>
              </w:rPr>
              <w:t>No land, structure or building shall be used except for the purposes permitted in the district as set forth in this Article unless otherwise permitted in this By-Law. The words used to describe each principal and accessory use contained in Article 350 are intended to be definitions of such uses.</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56053F9A" w14:textId="77777777" w:rsidR="000C3029" w:rsidRPr="009E6463" w:rsidRDefault="000C3029" w:rsidP="009B1F6E">
            <w:pPr>
              <w:pStyle w:val="TableParagraph"/>
              <w:ind w:left="99" w:right="134"/>
              <w:rPr>
                <w:rFonts w:ascii="Times New Roman" w:eastAsia="Times New Roman" w:hAnsi="Times New Roman" w:cs="Times New Roman"/>
                <w:b/>
                <w:bCs/>
                <w:u w:val="single"/>
              </w:rPr>
            </w:pPr>
            <w:r w:rsidRPr="009E6463">
              <w:rPr>
                <w:rFonts w:ascii="Times New Roman" w:eastAsia="Times New Roman" w:hAnsi="Times New Roman" w:cs="Times New Roman"/>
                <w:b/>
                <w:bCs/>
                <w:u w:val="single"/>
              </w:rPr>
              <w:t>The property is in a MR30 district.</w:t>
            </w:r>
          </w:p>
          <w:p w14:paraId="2265DA61" w14:textId="77777777" w:rsidR="000C3029" w:rsidRPr="009E6463" w:rsidRDefault="000C3029" w:rsidP="009B1F6E">
            <w:pPr>
              <w:pStyle w:val="TableParagraph"/>
              <w:ind w:left="99" w:right="134"/>
              <w:rPr>
                <w:rFonts w:ascii="Times New Roman" w:hAnsi="Times New Roman" w:cs="Times New Roman"/>
                <w:spacing w:val="-1"/>
              </w:rPr>
            </w:pPr>
            <w:r w:rsidRPr="009E6463">
              <w:rPr>
                <w:rFonts w:ascii="Times New Roman" w:eastAsia="Times New Roman" w:hAnsi="Times New Roman" w:cs="Times New Roman"/>
              </w:rPr>
              <w:t xml:space="preserve">The applicant seeks to construct ten duplex style condominium townhomes for a total of 20 dwelling units. It is not entirely clear reading Article 340.4 and 620 if a two-family dwelling is the same as a duplex unit or if this would be considered a cluster development, or both. To the extent the units are not considered to be a two-family dwelling and is considered a cluster development, the proposed development does not appear to be a permitted use by right in a MR 30 district. </w:t>
            </w:r>
            <w:r w:rsidRPr="009E6463">
              <w:rPr>
                <w:rFonts w:ascii="Times New Roman" w:hAnsi="Times New Roman" w:cs="Times New Roman"/>
              </w:rPr>
              <w:t xml:space="preserve">A </w:t>
            </w:r>
            <w:r w:rsidRPr="009E6463">
              <w:rPr>
                <w:rFonts w:ascii="Times New Roman" w:hAnsi="Times New Roman" w:cs="Times New Roman"/>
                <w:spacing w:val="-1"/>
              </w:rPr>
              <w:t>waiver</w:t>
            </w:r>
            <w:r w:rsidRPr="009E6463">
              <w:rPr>
                <w:rFonts w:ascii="Times New Roman" w:hAnsi="Times New Roman" w:cs="Times New Roman"/>
                <w:spacing w:val="-2"/>
              </w:rPr>
              <w:t xml:space="preserve"> </w:t>
            </w:r>
            <w:r w:rsidRPr="009E6463">
              <w:rPr>
                <w:rFonts w:ascii="Times New Roman" w:hAnsi="Times New Roman" w:cs="Times New Roman"/>
              </w:rPr>
              <w:t>of the</w:t>
            </w:r>
            <w:r w:rsidRPr="009E6463">
              <w:rPr>
                <w:rFonts w:ascii="Times New Roman" w:hAnsi="Times New Roman" w:cs="Times New Roman"/>
                <w:spacing w:val="-1"/>
              </w:rPr>
              <w:t xml:space="preserve"> requirements</w:t>
            </w:r>
            <w:r w:rsidRPr="009E6463">
              <w:rPr>
                <w:rFonts w:ascii="Times New Roman" w:hAnsi="Times New Roman" w:cs="Times New Roman"/>
              </w:rPr>
              <w:t xml:space="preserve"> of this</w:t>
            </w:r>
            <w:r w:rsidRPr="009E6463">
              <w:rPr>
                <w:rFonts w:ascii="Times New Roman" w:hAnsi="Times New Roman" w:cs="Times New Roman"/>
                <w:spacing w:val="-1"/>
              </w:rPr>
              <w:t xml:space="preserve"> </w:t>
            </w:r>
            <w:r w:rsidRPr="009E6463">
              <w:rPr>
                <w:rFonts w:ascii="Times New Roman" w:hAnsi="Times New Roman" w:cs="Times New Roman"/>
              </w:rPr>
              <w:t xml:space="preserve">Article </w:t>
            </w:r>
            <w:r w:rsidRPr="009E6463">
              <w:rPr>
                <w:rFonts w:ascii="Times New Roman" w:hAnsi="Times New Roman" w:cs="Times New Roman"/>
                <w:spacing w:val="-1"/>
              </w:rPr>
              <w:t>(as</w:t>
            </w:r>
            <w:r w:rsidRPr="009E6463">
              <w:rPr>
                <w:rFonts w:ascii="Times New Roman" w:hAnsi="Times New Roman" w:cs="Times New Roman"/>
              </w:rPr>
              <w:t xml:space="preserve"> </w:t>
            </w:r>
            <w:r w:rsidRPr="009E6463">
              <w:rPr>
                <w:rFonts w:ascii="Times New Roman" w:hAnsi="Times New Roman" w:cs="Times New Roman"/>
                <w:spacing w:val="-1"/>
              </w:rPr>
              <w:t>well</w:t>
            </w:r>
            <w:r w:rsidRPr="009E6463">
              <w:rPr>
                <w:rFonts w:ascii="Times New Roman" w:hAnsi="Times New Roman" w:cs="Times New Roman"/>
              </w:rPr>
              <w:t xml:space="preserve"> </w:t>
            </w:r>
            <w:r w:rsidRPr="009E6463">
              <w:rPr>
                <w:rFonts w:ascii="Times New Roman" w:hAnsi="Times New Roman" w:cs="Times New Roman"/>
                <w:spacing w:val="-1"/>
              </w:rPr>
              <w:t>as</w:t>
            </w:r>
            <w:r w:rsidRPr="009E6463">
              <w:rPr>
                <w:rFonts w:ascii="Times New Roman" w:hAnsi="Times New Roman" w:cs="Times New Roman"/>
              </w:rPr>
              <w:t xml:space="preserve"> the</w:t>
            </w:r>
            <w:r w:rsidRPr="009E6463">
              <w:rPr>
                <w:rFonts w:ascii="Times New Roman" w:hAnsi="Times New Roman" w:cs="Times New Roman"/>
                <w:spacing w:val="1"/>
              </w:rPr>
              <w:t xml:space="preserve"> </w:t>
            </w:r>
            <w:r w:rsidRPr="009E6463">
              <w:rPr>
                <w:rFonts w:ascii="Times New Roman" w:hAnsi="Times New Roman" w:cs="Times New Roman"/>
                <w:spacing w:val="-1"/>
              </w:rPr>
              <w:t>relevant</w:t>
            </w:r>
            <w:r w:rsidRPr="009E6463">
              <w:rPr>
                <w:rFonts w:ascii="Times New Roman" w:hAnsi="Times New Roman" w:cs="Times New Roman"/>
              </w:rPr>
              <w:t xml:space="preserve"> </w:t>
            </w:r>
            <w:r w:rsidRPr="009E6463">
              <w:rPr>
                <w:rFonts w:ascii="Times New Roman" w:hAnsi="Times New Roman" w:cs="Times New Roman"/>
                <w:spacing w:val="-1"/>
              </w:rPr>
              <w:t>dimensional</w:t>
            </w:r>
            <w:r w:rsidRPr="009E6463">
              <w:rPr>
                <w:rFonts w:ascii="Times New Roman" w:hAnsi="Times New Roman" w:cs="Times New Roman"/>
              </w:rPr>
              <w:t xml:space="preserve"> </w:t>
            </w:r>
            <w:r w:rsidRPr="009E6463">
              <w:rPr>
                <w:rFonts w:ascii="Times New Roman" w:hAnsi="Times New Roman" w:cs="Times New Roman"/>
                <w:spacing w:val="-1"/>
              </w:rPr>
              <w:t>requirements</w:t>
            </w:r>
            <w:r w:rsidRPr="009E6463">
              <w:rPr>
                <w:rFonts w:ascii="Times New Roman" w:hAnsi="Times New Roman" w:cs="Times New Roman"/>
                <w:spacing w:val="2"/>
              </w:rPr>
              <w:t xml:space="preserve"> </w:t>
            </w:r>
            <w:r w:rsidRPr="009E6463">
              <w:rPr>
                <w:rFonts w:ascii="Times New Roman" w:hAnsi="Times New Roman" w:cs="Times New Roman"/>
              </w:rPr>
              <w:t xml:space="preserve">of </w:t>
            </w:r>
            <w:r w:rsidRPr="009E6463">
              <w:rPr>
                <w:rFonts w:ascii="Times New Roman" w:hAnsi="Times New Roman" w:cs="Times New Roman"/>
                <w:spacing w:val="-1"/>
              </w:rPr>
              <w:t>this</w:t>
            </w:r>
            <w:r w:rsidRPr="009E6463">
              <w:rPr>
                <w:rFonts w:ascii="Times New Roman" w:hAnsi="Times New Roman" w:cs="Times New Roman"/>
                <w:spacing w:val="61"/>
              </w:rPr>
              <w:t xml:space="preserve"> </w:t>
            </w:r>
            <w:r w:rsidRPr="009E6463">
              <w:rPr>
                <w:rFonts w:ascii="Times New Roman" w:hAnsi="Times New Roman" w:cs="Times New Roman"/>
                <w:spacing w:val="-1"/>
              </w:rPr>
              <w:t>district)</w:t>
            </w:r>
            <w:r w:rsidRPr="009E6463">
              <w:rPr>
                <w:rFonts w:ascii="Times New Roman" w:hAnsi="Times New Roman" w:cs="Times New Roman"/>
              </w:rPr>
              <w:t xml:space="preserve"> is thus </w:t>
            </w:r>
            <w:r w:rsidRPr="009E6463">
              <w:rPr>
                <w:rFonts w:ascii="Times New Roman" w:hAnsi="Times New Roman" w:cs="Times New Roman"/>
                <w:spacing w:val="-1"/>
              </w:rPr>
              <w:t>sought</w:t>
            </w:r>
            <w:r w:rsidRPr="009E6463">
              <w:rPr>
                <w:rFonts w:ascii="Times New Roman" w:hAnsi="Times New Roman" w:cs="Times New Roman"/>
              </w:rPr>
              <w:t xml:space="preserve"> to allow the</w:t>
            </w:r>
            <w:r w:rsidRPr="009E6463">
              <w:rPr>
                <w:rFonts w:ascii="Times New Roman" w:hAnsi="Times New Roman" w:cs="Times New Roman"/>
                <w:spacing w:val="-1"/>
              </w:rPr>
              <w:t xml:space="preserve"> project</w:t>
            </w:r>
            <w:r w:rsidRPr="009E6463">
              <w:rPr>
                <w:rFonts w:ascii="Times New Roman" w:hAnsi="Times New Roman" w:cs="Times New Roman"/>
              </w:rPr>
              <w:t xml:space="preserve"> pursuant to </w:t>
            </w:r>
            <w:r w:rsidRPr="009E6463">
              <w:rPr>
                <w:rFonts w:ascii="Times New Roman" w:hAnsi="Times New Roman" w:cs="Times New Roman"/>
                <w:spacing w:val="-1"/>
              </w:rPr>
              <w:t>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rPr>
              <w:t xml:space="preserve"> 40B </w:t>
            </w:r>
            <w:r w:rsidRPr="009E6463">
              <w:rPr>
                <w:rFonts w:ascii="Times New Roman" w:hAnsi="Times New Roman" w:cs="Times New Roman"/>
                <w:spacing w:val="-1"/>
              </w:rPr>
              <w:t>and</w:t>
            </w:r>
            <w:r w:rsidRPr="009E6463">
              <w:rPr>
                <w:rFonts w:ascii="Times New Roman" w:hAnsi="Times New Roman" w:cs="Times New Roman"/>
              </w:rPr>
              <w:t xml:space="preserve">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p>
          <w:p w14:paraId="38777023" w14:textId="77777777" w:rsidR="000C3029" w:rsidRPr="009E6463" w:rsidRDefault="000C3029" w:rsidP="009B1F6E">
            <w:pPr>
              <w:pStyle w:val="TableParagraph"/>
              <w:ind w:left="85" w:right="255"/>
              <w:rPr>
                <w:rFonts w:ascii="Times New Roman" w:hAnsi="Times New Roman" w:cs="Times New Roman"/>
              </w:rPr>
            </w:pPr>
          </w:p>
        </w:tc>
      </w:tr>
      <w:tr w:rsidR="000C3029" w:rsidRPr="009E6463" w14:paraId="350ECB0D"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5A7186B1"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432</w:t>
            </w:r>
          </w:p>
          <w:p w14:paraId="1FA7561F" w14:textId="77777777" w:rsidR="00961C80" w:rsidRDefault="00961C80" w:rsidP="009B1F6E">
            <w:pPr>
              <w:pStyle w:val="TableParagraph"/>
              <w:ind w:left="85" w:right="255"/>
              <w:rPr>
                <w:rFonts w:ascii="Times New Roman" w:eastAsia="Times New Roman" w:hAnsi="Times New Roman" w:cs="Times New Roman"/>
                <w:spacing w:val="-1"/>
              </w:rPr>
            </w:pPr>
          </w:p>
          <w:p w14:paraId="719F9E01" w14:textId="3549C4E1" w:rsidR="00961C80" w:rsidRDefault="00961C80" w:rsidP="00961C80">
            <w:pPr>
              <w:pStyle w:val="TableParagraph"/>
              <w:ind w:left="85" w:right="255"/>
              <w:rPr>
                <w:rFonts w:ascii="Times New Roman" w:eastAsia="Times New Roman" w:hAnsi="Times New Roman" w:cs="Times New Roman"/>
                <w:spacing w:val="-1"/>
              </w:rPr>
            </w:pPr>
            <w:proofErr w:type="gramStart"/>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w:t>
            </w:r>
            <w:proofErr w:type="gramEnd"/>
            <w:r>
              <w:rPr>
                <w:rFonts w:ascii="Times New Roman" w:eastAsia="Times New Roman" w:hAnsi="Times New Roman" w:cs="Times New Roman"/>
                <w:spacing w:val="-1"/>
              </w:rPr>
              <w:t>___</w:t>
            </w:r>
          </w:p>
          <w:p w14:paraId="137D75CA" w14:textId="77777777" w:rsidR="00961C80" w:rsidRDefault="00961C80" w:rsidP="00961C80">
            <w:pPr>
              <w:pStyle w:val="TableParagraph"/>
              <w:ind w:left="85" w:right="255"/>
              <w:rPr>
                <w:rFonts w:ascii="Times New Roman" w:eastAsia="Times New Roman" w:hAnsi="Times New Roman" w:cs="Times New Roman"/>
                <w:spacing w:val="-1"/>
              </w:rPr>
            </w:pPr>
          </w:p>
          <w:p w14:paraId="351A717B" w14:textId="759D371A" w:rsidR="00961C80" w:rsidRPr="009E6463" w:rsidRDefault="00961C80" w:rsidP="00961C80">
            <w:pPr>
              <w:pStyle w:val="TableParagraph"/>
              <w:ind w:left="85" w:right="255"/>
              <w:rPr>
                <w:rFonts w:ascii="Times New Roman" w:eastAsia="Times New Roman" w:hAnsi="Times New Roman" w:cs="Times New Roman"/>
                <w:spacing w:val="-1"/>
              </w:rPr>
            </w:pPr>
            <w:proofErr w:type="gramStart"/>
            <w:r>
              <w:rPr>
                <w:rFonts w:ascii="Times New Roman" w:eastAsia="Times New Roman" w:hAnsi="Times New Roman" w:cs="Times New Roman"/>
                <w:spacing w:val="-1"/>
              </w:rPr>
              <w:t xml:space="preserve">Deny </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w:t>
            </w:r>
            <w:proofErr w:type="gramEnd"/>
            <w:r>
              <w:rPr>
                <w:rFonts w:ascii="Times New Roman" w:eastAsia="Times New Roman" w:hAnsi="Times New Roman" w:cs="Times New Roman"/>
                <w:spacing w:val="-1"/>
              </w:rPr>
              <w:t>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52805107"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Buttermilk Bay Overlay District</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1FB14F1D" w14:textId="77777777" w:rsidR="000C3029" w:rsidRPr="009E6463" w:rsidRDefault="000C3029" w:rsidP="009B1F6E">
            <w:pPr>
              <w:pStyle w:val="TableParagraph"/>
              <w:ind w:left="99" w:right="131"/>
              <w:rPr>
                <w:rFonts w:ascii="Times New Roman" w:hAnsi="Times New Roman" w:cs="Times New Roman"/>
              </w:rPr>
            </w:pPr>
            <w:r w:rsidRPr="009E6463">
              <w:rPr>
                <w:rFonts w:ascii="Times New Roman" w:hAnsi="Times New Roman" w:cs="Times New Roman"/>
              </w:rPr>
              <w:t xml:space="preserve">Prior to the granting of Special Permits and Variances by the Board of Appeals, applicants shall demonstrate that there will be no adverse nitrogen impacts to Buttermilk Bay. </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7034CFA4" w14:textId="77777777" w:rsidR="000C3029" w:rsidRPr="009E6463" w:rsidRDefault="000C3029" w:rsidP="009B1F6E">
            <w:pPr>
              <w:pStyle w:val="TableParagraph"/>
              <w:ind w:left="85" w:right="255"/>
              <w:rPr>
                <w:rFonts w:ascii="Times New Roman" w:eastAsia="Times New Roman" w:hAnsi="Times New Roman" w:cs="Times New Roman"/>
              </w:rPr>
            </w:pPr>
            <w:r w:rsidRPr="009E6463">
              <w:rPr>
                <w:rFonts w:ascii="Times New Roman" w:hAnsi="Times New Roman" w:cs="Times New Roman"/>
              </w:rPr>
              <w:t xml:space="preserve">A </w:t>
            </w:r>
            <w:r w:rsidRPr="009E6463">
              <w:rPr>
                <w:rFonts w:ascii="Times New Roman" w:hAnsi="Times New Roman" w:cs="Times New Roman"/>
                <w:spacing w:val="-1"/>
              </w:rPr>
              <w:t>waiver</w:t>
            </w:r>
            <w:r w:rsidRPr="009E6463">
              <w:rPr>
                <w:rFonts w:ascii="Times New Roman" w:hAnsi="Times New Roman" w:cs="Times New Roman"/>
                <w:spacing w:val="-2"/>
              </w:rPr>
              <w:t xml:space="preserve"> </w:t>
            </w:r>
            <w:r w:rsidRPr="009E6463">
              <w:rPr>
                <w:rFonts w:ascii="Times New Roman" w:hAnsi="Times New Roman" w:cs="Times New Roman"/>
              </w:rPr>
              <w:t xml:space="preserve">is </w:t>
            </w:r>
            <w:r w:rsidRPr="009E6463">
              <w:rPr>
                <w:rFonts w:ascii="Times New Roman" w:hAnsi="Times New Roman" w:cs="Times New Roman"/>
                <w:spacing w:val="-1"/>
              </w:rPr>
              <w:t>sought</w:t>
            </w:r>
            <w:r w:rsidRPr="009E6463">
              <w:rPr>
                <w:rFonts w:ascii="Times New Roman" w:hAnsi="Times New Roman" w:cs="Times New Roman"/>
              </w:rPr>
              <w:t xml:space="preserve"> for</w:t>
            </w:r>
            <w:r w:rsidRPr="009E6463">
              <w:rPr>
                <w:rFonts w:ascii="Times New Roman" w:hAnsi="Times New Roman" w:cs="Times New Roman"/>
                <w:spacing w:val="-1"/>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Article</w:t>
            </w:r>
            <w:r w:rsidRPr="009E6463">
              <w:rPr>
                <w:rFonts w:ascii="Times New Roman" w:hAnsi="Times New Roman" w:cs="Times New Roman"/>
              </w:rPr>
              <w:t xml:space="preserve"> in its entirety</w:t>
            </w:r>
            <w:r w:rsidRPr="009E6463">
              <w:rPr>
                <w:rFonts w:ascii="Times New Roman" w:hAnsi="Times New Roman" w:cs="Times New Roman"/>
                <w:spacing w:val="-5"/>
              </w:rPr>
              <w:t xml:space="preserve"> </w:t>
            </w:r>
            <w:r w:rsidRPr="009E6463">
              <w:rPr>
                <w:rFonts w:ascii="Times New Roman" w:hAnsi="Times New Roman" w:cs="Times New Roman"/>
              </w:rPr>
              <w:t>to the</w:t>
            </w:r>
            <w:r w:rsidRPr="009E6463">
              <w:rPr>
                <w:rFonts w:ascii="Times New Roman" w:hAnsi="Times New Roman" w:cs="Times New Roman"/>
                <w:spacing w:val="33"/>
              </w:rPr>
              <w:t xml:space="preserve"> </w:t>
            </w:r>
            <w:r w:rsidRPr="009E6463">
              <w:rPr>
                <w:rFonts w:ascii="Times New Roman" w:hAnsi="Times New Roman" w:cs="Times New Roman"/>
              </w:rPr>
              <w:t>extent that it would apply</w:t>
            </w:r>
            <w:r w:rsidRPr="009E6463">
              <w:rPr>
                <w:rFonts w:ascii="Times New Roman" w:hAnsi="Times New Roman" w:cs="Times New Roman"/>
                <w:spacing w:val="-5"/>
              </w:rPr>
              <w:t xml:space="preserve"> </w:t>
            </w:r>
            <w:r w:rsidRPr="009E6463">
              <w:rPr>
                <w:rFonts w:ascii="Times New Roman" w:hAnsi="Times New Roman" w:cs="Times New Roman"/>
                <w:spacing w:val="-1"/>
              </w:rPr>
              <w:t>additional</w:t>
            </w:r>
            <w:r w:rsidRPr="009E6463">
              <w:rPr>
                <w:rFonts w:ascii="Times New Roman" w:hAnsi="Times New Roman" w:cs="Times New Roman"/>
              </w:rPr>
              <w:t xml:space="preserve"> </w:t>
            </w:r>
            <w:r w:rsidRPr="009E6463">
              <w:rPr>
                <w:rFonts w:ascii="Times New Roman" w:hAnsi="Times New Roman" w:cs="Times New Roman"/>
                <w:spacing w:val="-1"/>
              </w:rPr>
              <w:t>local</w:t>
            </w:r>
            <w:r w:rsidRPr="009E6463">
              <w:rPr>
                <w:rFonts w:ascii="Times New Roman" w:hAnsi="Times New Roman" w:cs="Times New Roman"/>
              </w:rPr>
              <w:t xml:space="preserve"> </w:t>
            </w:r>
            <w:r w:rsidRPr="009E6463">
              <w:rPr>
                <w:rFonts w:ascii="Times New Roman" w:hAnsi="Times New Roman" w:cs="Times New Roman"/>
                <w:spacing w:val="-1"/>
              </w:rPr>
              <w:t>requirements</w:t>
            </w:r>
            <w:r w:rsidRPr="009E6463">
              <w:rPr>
                <w:rFonts w:ascii="Times New Roman" w:hAnsi="Times New Roman" w:cs="Times New Roman"/>
                <w:spacing w:val="49"/>
              </w:rPr>
              <w:t xml:space="preserve"> </w:t>
            </w:r>
            <w:r w:rsidRPr="009E6463">
              <w:rPr>
                <w:rFonts w:ascii="Times New Roman" w:hAnsi="Times New Roman" w:cs="Times New Roman"/>
              </w:rPr>
              <w:t>to the</w:t>
            </w:r>
            <w:r w:rsidRPr="009E6463">
              <w:rPr>
                <w:rFonts w:ascii="Times New Roman" w:hAnsi="Times New Roman" w:cs="Times New Roman"/>
                <w:spacing w:val="-1"/>
              </w:rPr>
              <w:t xml:space="preserve"> project</w:t>
            </w:r>
            <w:r w:rsidRPr="009E6463">
              <w:rPr>
                <w:rFonts w:ascii="Times New Roman" w:hAnsi="Times New Roman" w:cs="Times New Roman"/>
              </w:rPr>
              <w:t xml:space="preserve"> site or</w:t>
            </w:r>
            <w:r w:rsidRPr="009E6463">
              <w:rPr>
                <w:rFonts w:ascii="Times New Roman" w:hAnsi="Times New Roman" w:cs="Times New Roman"/>
                <w:spacing w:val="-2"/>
              </w:rPr>
              <w:t xml:space="preserve"> </w:t>
            </w:r>
            <w:r w:rsidRPr="009E6463">
              <w:rPr>
                <w:rFonts w:ascii="Times New Roman" w:hAnsi="Times New Roman" w:cs="Times New Roman"/>
                <w:spacing w:val="1"/>
              </w:rPr>
              <w:t>any</w:t>
            </w:r>
            <w:r w:rsidRPr="009E6463">
              <w:rPr>
                <w:rFonts w:ascii="Times New Roman" w:hAnsi="Times New Roman" w:cs="Times New Roman"/>
                <w:spacing w:val="-3"/>
              </w:rPr>
              <w:t xml:space="preserve"> </w:t>
            </w:r>
            <w:r w:rsidRPr="009E6463">
              <w:rPr>
                <w:rFonts w:ascii="Times New Roman" w:hAnsi="Times New Roman" w:cs="Times New Roman"/>
              </w:rPr>
              <w:t xml:space="preserve">portion </w:t>
            </w:r>
            <w:r w:rsidRPr="009E6463">
              <w:rPr>
                <w:rFonts w:ascii="Times New Roman" w:hAnsi="Times New Roman" w:cs="Times New Roman"/>
                <w:spacing w:val="-1"/>
              </w:rPr>
              <w:t>thereof.</w:t>
            </w:r>
            <w:r w:rsidRPr="009E6463">
              <w:rPr>
                <w:rFonts w:ascii="Times New Roman" w:hAnsi="Times New Roman" w:cs="Times New Roman"/>
                <w:spacing w:val="57"/>
              </w:rPr>
              <w:t xml:space="preserve"> </w:t>
            </w:r>
            <w:r w:rsidRPr="009E6463">
              <w:rPr>
                <w:rFonts w:ascii="Times New Roman" w:hAnsi="Times New Roman" w:cs="Times New Roman"/>
                <w:spacing w:val="-1"/>
              </w:rPr>
              <w:t>Instead,</w:t>
            </w:r>
            <w:r w:rsidRPr="009E6463">
              <w:rPr>
                <w:rFonts w:ascii="Times New Roman" w:hAnsi="Times New Roman" w:cs="Times New Roman"/>
              </w:rPr>
              <w:t xml:space="preserve"> </w:t>
            </w:r>
            <w:r w:rsidRPr="009E6463">
              <w:rPr>
                <w:rFonts w:ascii="Times New Roman" w:hAnsi="Times New Roman" w:cs="Times New Roman"/>
                <w:spacing w:val="-1"/>
              </w:rPr>
              <w:t>all</w:t>
            </w:r>
            <w:r w:rsidRPr="009E6463">
              <w:rPr>
                <w:rFonts w:ascii="Times New Roman" w:hAnsi="Times New Roman" w:cs="Times New Roman"/>
              </w:rPr>
              <w:t xml:space="preserve"> </w:t>
            </w:r>
            <w:r w:rsidRPr="009E6463">
              <w:rPr>
                <w:rFonts w:ascii="Times New Roman" w:hAnsi="Times New Roman" w:cs="Times New Roman"/>
                <w:spacing w:val="-1"/>
              </w:rPr>
              <w:t>work</w:t>
            </w:r>
            <w:r w:rsidRPr="009E6463">
              <w:rPr>
                <w:rFonts w:ascii="Times New Roman" w:hAnsi="Times New Roman" w:cs="Times New Roman"/>
                <w:spacing w:val="2"/>
              </w:rPr>
              <w:t xml:space="preserve"> </w:t>
            </w:r>
            <w:r w:rsidRPr="009E6463">
              <w:rPr>
                <w:rFonts w:ascii="Times New Roman" w:hAnsi="Times New Roman" w:cs="Times New Roman"/>
              </w:rPr>
              <w:t xml:space="preserve">will be </w:t>
            </w:r>
            <w:r w:rsidRPr="009E6463">
              <w:rPr>
                <w:rFonts w:ascii="Times New Roman" w:hAnsi="Times New Roman" w:cs="Times New Roman"/>
                <w:spacing w:val="-1"/>
              </w:rPr>
              <w:t>permitted</w:t>
            </w:r>
            <w:r w:rsidRPr="009E6463">
              <w:rPr>
                <w:rFonts w:ascii="Times New Roman" w:hAnsi="Times New Roman" w:cs="Times New Roman"/>
              </w:rPr>
              <w:t xml:space="preserve"> </w:t>
            </w:r>
            <w:r w:rsidRPr="009E6463">
              <w:rPr>
                <w:rFonts w:ascii="Times New Roman" w:hAnsi="Times New Roman" w:cs="Times New Roman"/>
                <w:spacing w:val="-1"/>
              </w:rPr>
              <w:t>pursuant</w:t>
            </w:r>
            <w:r w:rsidRPr="009E6463">
              <w:rPr>
                <w:rFonts w:ascii="Times New Roman" w:hAnsi="Times New Roman" w:cs="Times New Roman"/>
              </w:rPr>
              <w:t xml:space="preserve"> to </w:t>
            </w:r>
            <w:r w:rsidRPr="009E6463">
              <w:rPr>
                <w:rFonts w:ascii="Times New Roman" w:hAnsi="Times New Roman" w:cs="Times New Roman"/>
                <w:spacing w:val="-1"/>
              </w:rPr>
              <w:t>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spacing w:val="47"/>
              </w:rPr>
              <w:t xml:space="preserve"> </w:t>
            </w:r>
            <w:r w:rsidRPr="009E6463">
              <w:rPr>
                <w:rFonts w:ascii="Times New Roman" w:hAnsi="Times New Roman" w:cs="Times New Roman"/>
              </w:rPr>
              <w:t>40B</w:t>
            </w:r>
            <w:r w:rsidRPr="009E6463">
              <w:rPr>
                <w:rFonts w:ascii="Times New Roman" w:hAnsi="Times New Roman" w:cs="Times New Roman"/>
                <w:spacing w:val="-2"/>
              </w:rPr>
              <w:t xml:space="preserve"> </w:t>
            </w:r>
            <w:r w:rsidRPr="009E6463">
              <w:rPr>
                <w:rFonts w:ascii="Times New Roman" w:hAnsi="Times New Roman" w:cs="Times New Roman"/>
                <w:spacing w:val="-1"/>
              </w:rPr>
              <w:t>and</w:t>
            </w:r>
            <w:r w:rsidRPr="009E6463">
              <w:rPr>
                <w:rFonts w:ascii="Times New Roman" w:hAnsi="Times New Roman" w:cs="Times New Roman"/>
              </w:rPr>
              <w:t xml:space="preserve"> the</w:t>
            </w:r>
            <w:r w:rsidRPr="009E6463">
              <w:rPr>
                <w:rFonts w:ascii="Times New Roman" w:hAnsi="Times New Roman" w:cs="Times New Roman"/>
                <w:spacing w:val="1"/>
              </w:rPr>
              <w:t xml:space="preserv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rPr>
              <w:t xml:space="preserve"> </w:t>
            </w:r>
            <w:r w:rsidRPr="009E6463">
              <w:rPr>
                <w:rFonts w:ascii="Times New Roman" w:hAnsi="Times New Roman" w:cs="Times New Roman"/>
                <w:spacing w:val="-1"/>
              </w:rPr>
              <w:t>as</w:t>
            </w:r>
            <w:r w:rsidRPr="009E6463">
              <w:rPr>
                <w:rFonts w:ascii="Times New Roman" w:hAnsi="Times New Roman" w:cs="Times New Roman"/>
              </w:rPr>
              <w:t xml:space="preserve"> well </w:t>
            </w:r>
            <w:r w:rsidRPr="009E6463">
              <w:rPr>
                <w:rFonts w:ascii="Times New Roman" w:hAnsi="Times New Roman" w:cs="Times New Roman"/>
                <w:spacing w:val="-1"/>
              </w:rPr>
              <w:t>as</w:t>
            </w:r>
            <w:r w:rsidRPr="009E6463">
              <w:rPr>
                <w:rFonts w:ascii="Times New Roman" w:hAnsi="Times New Roman" w:cs="Times New Roman"/>
              </w:rPr>
              <w:t xml:space="preserve"> </w:t>
            </w:r>
            <w:r w:rsidRPr="009E6463">
              <w:rPr>
                <w:rFonts w:ascii="Times New Roman" w:hAnsi="Times New Roman" w:cs="Times New Roman"/>
                <w:spacing w:val="-1"/>
              </w:rPr>
              <w:t>all</w:t>
            </w:r>
            <w:r w:rsidRPr="009E6463">
              <w:rPr>
                <w:rFonts w:ascii="Times New Roman" w:hAnsi="Times New Roman" w:cs="Times New Roman"/>
                <w:spacing w:val="2"/>
              </w:rPr>
              <w:t xml:space="preserve"> </w:t>
            </w:r>
            <w:r w:rsidRPr="009E6463">
              <w:rPr>
                <w:rFonts w:ascii="Times New Roman" w:hAnsi="Times New Roman" w:cs="Times New Roman"/>
              </w:rPr>
              <w:t>state</w:t>
            </w:r>
            <w:r w:rsidRPr="009E6463">
              <w:rPr>
                <w:rFonts w:ascii="Times New Roman" w:hAnsi="Times New Roman" w:cs="Times New Roman"/>
                <w:spacing w:val="45"/>
              </w:rPr>
              <w:t xml:space="preserve"> </w:t>
            </w:r>
            <w:r w:rsidRPr="009E6463">
              <w:rPr>
                <w:rFonts w:ascii="Times New Roman" w:hAnsi="Times New Roman" w:cs="Times New Roman"/>
                <w:spacing w:val="-1"/>
              </w:rPr>
              <w:t>and</w:t>
            </w:r>
            <w:r w:rsidRPr="009E6463">
              <w:rPr>
                <w:rFonts w:ascii="Times New Roman" w:hAnsi="Times New Roman" w:cs="Times New Roman"/>
              </w:rPr>
              <w:t xml:space="preserve"> </w:t>
            </w:r>
            <w:r w:rsidRPr="009E6463">
              <w:rPr>
                <w:rFonts w:ascii="Times New Roman" w:hAnsi="Times New Roman" w:cs="Times New Roman"/>
                <w:spacing w:val="-1"/>
              </w:rPr>
              <w:t>federal</w:t>
            </w:r>
            <w:r w:rsidRPr="009E6463">
              <w:rPr>
                <w:rFonts w:ascii="Times New Roman" w:hAnsi="Times New Roman" w:cs="Times New Roman"/>
              </w:rPr>
              <w:t xml:space="preserve"> regulation which </w:t>
            </w:r>
            <w:r w:rsidRPr="009E6463">
              <w:rPr>
                <w:rFonts w:ascii="Times New Roman" w:hAnsi="Times New Roman" w:cs="Times New Roman"/>
                <w:spacing w:val="1"/>
              </w:rPr>
              <w:t>may</w:t>
            </w:r>
            <w:r w:rsidRPr="009E6463">
              <w:rPr>
                <w:rFonts w:ascii="Times New Roman" w:hAnsi="Times New Roman" w:cs="Times New Roman"/>
                <w:spacing w:val="-5"/>
              </w:rPr>
              <w:t xml:space="preserve"> </w:t>
            </w:r>
            <w:r w:rsidRPr="009E6463">
              <w:rPr>
                <w:rFonts w:ascii="Times New Roman" w:hAnsi="Times New Roman" w:cs="Times New Roman"/>
              </w:rPr>
              <w:t>be</w:t>
            </w:r>
            <w:r w:rsidRPr="009E6463">
              <w:rPr>
                <w:rFonts w:ascii="Times New Roman" w:hAnsi="Times New Roman" w:cs="Times New Roman"/>
                <w:spacing w:val="-1"/>
              </w:rPr>
              <w:t xml:space="preserve"> </w:t>
            </w:r>
            <w:r w:rsidRPr="009E6463">
              <w:rPr>
                <w:rFonts w:ascii="Times New Roman" w:hAnsi="Times New Roman" w:cs="Times New Roman"/>
              </w:rPr>
              <w:t>applicable</w:t>
            </w:r>
            <w:r w:rsidRPr="009E6463">
              <w:rPr>
                <w:rFonts w:ascii="Times New Roman" w:hAnsi="Times New Roman" w:cs="Times New Roman"/>
                <w:spacing w:val="38"/>
              </w:rPr>
              <w:t xml:space="preserve"> </w:t>
            </w:r>
            <w:r w:rsidRPr="009E6463">
              <w:rPr>
                <w:rFonts w:ascii="Times New Roman" w:hAnsi="Times New Roman" w:cs="Times New Roman"/>
              </w:rPr>
              <w:t>to the</w:t>
            </w:r>
            <w:r w:rsidRPr="009E6463">
              <w:rPr>
                <w:rFonts w:ascii="Times New Roman" w:hAnsi="Times New Roman" w:cs="Times New Roman"/>
                <w:spacing w:val="-1"/>
              </w:rPr>
              <w:t xml:space="preserve"> project</w:t>
            </w:r>
            <w:r w:rsidRPr="009E6463">
              <w:rPr>
                <w:rFonts w:ascii="Times New Roman" w:hAnsi="Times New Roman" w:cs="Times New Roman"/>
              </w:rPr>
              <w:t xml:space="preserve"> site </w:t>
            </w:r>
            <w:r w:rsidRPr="009E6463">
              <w:rPr>
                <w:rFonts w:ascii="Times New Roman" w:hAnsi="Times New Roman" w:cs="Times New Roman"/>
                <w:spacing w:val="-1"/>
              </w:rPr>
              <w:t>and</w:t>
            </w:r>
            <w:r w:rsidRPr="009E6463">
              <w:rPr>
                <w:rFonts w:ascii="Times New Roman" w:hAnsi="Times New Roman" w:cs="Times New Roman"/>
              </w:rPr>
              <w:t xml:space="preserve"> any</w:t>
            </w:r>
            <w:r w:rsidRPr="009E6463">
              <w:rPr>
                <w:rFonts w:ascii="Times New Roman" w:hAnsi="Times New Roman" w:cs="Times New Roman"/>
                <w:spacing w:val="-3"/>
              </w:rPr>
              <w:t xml:space="preserve"> </w:t>
            </w:r>
            <w:r w:rsidRPr="009E6463">
              <w:rPr>
                <w:rFonts w:ascii="Times New Roman" w:hAnsi="Times New Roman" w:cs="Times New Roman"/>
              </w:rPr>
              <w:t xml:space="preserve">portion </w:t>
            </w:r>
            <w:r w:rsidRPr="009E6463">
              <w:rPr>
                <w:rFonts w:ascii="Times New Roman" w:hAnsi="Times New Roman" w:cs="Times New Roman"/>
                <w:spacing w:val="-1"/>
              </w:rPr>
              <w:t>thereof.</w:t>
            </w:r>
          </w:p>
        </w:tc>
      </w:tr>
      <w:tr w:rsidR="000C3029" w:rsidRPr="009E6463" w14:paraId="65FBB46D"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789C6EAE"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440, 442, 443</w:t>
            </w:r>
          </w:p>
          <w:p w14:paraId="0490F70F" w14:textId="77777777" w:rsidR="00961C80" w:rsidRDefault="00961C80" w:rsidP="009B1F6E">
            <w:pPr>
              <w:pStyle w:val="TableParagraph"/>
              <w:ind w:left="85" w:right="255"/>
              <w:rPr>
                <w:rFonts w:ascii="Times New Roman" w:eastAsia="Times New Roman" w:hAnsi="Times New Roman" w:cs="Times New Roman"/>
                <w:spacing w:val="-1"/>
              </w:rPr>
            </w:pPr>
          </w:p>
          <w:p w14:paraId="4862A65B" w14:textId="3D56EF52" w:rsidR="00961C80"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___</w:t>
            </w:r>
          </w:p>
          <w:p w14:paraId="0B94DBD6" w14:textId="77777777" w:rsidR="00961C80" w:rsidRDefault="00961C80" w:rsidP="00961C80">
            <w:pPr>
              <w:pStyle w:val="TableParagraph"/>
              <w:ind w:left="85" w:right="255"/>
              <w:rPr>
                <w:rFonts w:ascii="Times New Roman" w:eastAsia="Times New Roman" w:hAnsi="Times New Roman" w:cs="Times New Roman"/>
                <w:spacing w:val="-1"/>
              </w:rPr>
            </w:pPr>
          </w:p>
          <w:p w14:paraId="139090F6" w14:textId="77BAB589"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2C15DBAD"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Groundwater Protection District</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5D993910"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hAnsi="Times New Roman" w:cs="Times New Roman"/>
              </w:rPr>
              <w:t>The Groundwater Protection District is established as an overlay district whose boundaries are superimposed on all districts established by this By-Law and whose regulations are in addition to any other regulations established by this By-Law. The regulations in this By-Law are not intended to supersede or limit the protections contained in state or federal groundwater protection programs, but to supplement protections contained in other statutes and regulations,</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5A2F0403" w14:textId="57A18677" w:rsidR="000C3029" w:rsidRPr="009E6463" w:rsidRDefault="000C3029" w:rsidP="009B1F6E">
            <w:pPr>
              <w:pStyle w:val="TableParagraph"/>
              <w:ind w:left="85" w:right="255"/>
              <w:rPr>
                <w:rFonts w:ascii="Times New Roman" w:eastAsia="Times New Roman" w:hAnsi="Times New Roman" w:cs="Times New Roman"/>
              </w:rPr>
            </w:pPr>
            <w:r w:rsidRPr="009E6463">
              <w:rPr>
                <w:rFonts w:ascii="Times New Roman" w:hAnsi="Times New Roman" w:cs="Times New Roman"/>
              </w:rPr>
              <w:t xml:space="preserve">Applicant requests a waiver from the requirement that a permitted use in the groundwater protection overlay district is a use that is permitted in the underlying zoning district. </w:t>
            </w:r>
            <w:r w:rsidRPr="009E6463">
              <w:rPr>
                <w:rFonts w:ascii="Times New Roman" w:eastAsia="Times New Roman" w:hAnsi="Times New Roman" w:cs="Times New Roman"/>
              </w:rPr>
              <w:t>The applicant seeks to construct ten duplex style condominium townhomes for a total of 20 dwelling units which does not appear to be a permitted use in the underlying MR 30 district.</w:t>
            </w:r>
          </w:p>
          <w:p w14:paraId="58B9C1D4" w14:textId="77777777" w:rsidR="000C3029" w:rsidRPr="009E6463" w:rsidRDefault="000C3029" w:rsidP="009B1F6E">
            <w:pPr>
              <w:pStyle w:val="TableParagraph"/>
              <w:ind w:left="85" w:right="255"/>
              <w:rPr>
                <w:rFonts w:ascii="Times New Roman" w:eastAsia="Times New Roman" w:hAnsi="Times New Roman" w:cs="Times New Roman"/>
              </w:rPr>
            </w:pPr>
          </w:p>
          <w:p w14:paraId="694DBA94"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rPr>
              <w:t xml:space="preserve">Furthermore, </w:t>
            </w:r>
            <w:r w:rsidRPr="009E6463">
              <w:rPr>
                <w:rFonts w:ascii="Times New Roman" w:hAnsi="Times New Roman" w:cs="Times New Roman"/>
              </w:rPr>
              <w:t>Table 620 indicates that there is “No Regulation” (NR) for Lot Coverage within this district. The lot coverage will be 45.9%. Applicant requests a waiver from the requirement that the maximum lot coverage not exceed 15 percent or 2,500 square feet, whichever is greater.</w:t>
            </w:r>
          </w:p>
        </w:tc>
      </w:tr>
      <w:tr w:rsidR="00F538EE" w:rsidRPr="009E6463" w14:paraId="350FE5FD"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2EA3CC3B" w14:textId="77777777" w:rsidR="00F538EE" w:rsidRDefault="00F538EE" w:rsidP="009B1F6E">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443.1</w:t>
            </w:r>
          </w:p>
          <w:p w14:paraId="6822C2DF" w14:textId="77777777" w:rsidR="00F538EE" w:rsidRDefault="00F538EE" w:rsidP="009B1F6E">
            <w:pPr>
              <w:pStyle w:val="TableParagraph"/>
              <w:ind w:left="85" w:right="255"/>
              <w:rPr>
                <w:rFonts w:ascii="Times New Roman" w:eastAsia="Times New Roman" w:hAnsi="Times New Roman" w:cs="Times New Roman"/>
                <w:spacing w:val="-1"/>
              </w:rPr>
            </w:pPr>
          </w:p>
          <w:p w14:paraId="189AC778" w14:textId="77777777" w:rsidR="00F538EE" w:rsidRDefault="00F538EE" w:rsidP="00F538EE">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Approve ____</w:t>
            </w:r>
          </w:p>
          <w:p w14:paraId="04E31400" w14:textId="77777777" w:rsidR="00F538EE" w:rsidRDefault="00F538EE" w:rsidP="00F538EE">
            <w:pPr>
              <w:pStyle w:val="TableParagraph"/>
              <w:ind w:left="85" w:right="255"/>
              <w:rPr>
                <w:rFonts w:ascii="Times New Roman" w:eastAsia="Times New Roman" w:hAnsi="Times New Roman" w:cs="Times New Roman"/>
                <w:spacing w:val="-1"/>
              </w:rPr>
            </w:pPr>
          </w:p>
          <w:p w14:paraId="1682E978" w14:textId="77777777" w:rsidR="00F538EE" w:rsidRPr="009E6463" w:rsidRDefault="00F538EE" w:rsidP="00F538EE">
            <w:pPr>
              <w:pStyle w:val="TableParagraph"/>
              <w:ind w:left="85" w:right="214"/>
              <w:rPr>
                <w:rFonts w:ascii="Times New Roman" w:eastAsia="Times New Roman" w:hAnsi="Times New Roman" w:cs="Times New Roman"/>
                <w:spacing w:val="-1"/>
              </w:rPr>
            </w:pPr>
            <w:r>
              <w:rPr>
                <w:rFonts w:ascii="Times New Roman" w:eastAsia="Times New Roman" w:hAnsi="Times New Roman" w:cs="Times New Roman"/>
                <w:spacing w:val="-1"/>
              </w:rPr>
              <w:t>Deny ___</w:t>
            </w:r>
          </w:p>
          <w:p w14:paraId="1BBB067D" w14:textId="5CDEBDC3" w:rsidR="00F538EE" w:rsidRPr="009E6463" w:rsidRDefault="00F538EE" w:rsidP="009B1F6E">
            <w:pPr>
              <w:pStyle w:val="TableParagraph"/>
              <w:ind w:left="85" w:right="255"/>
              <w:rPr>
                <w:rFonts w:ascii="Times New Roman" w:eastAsia="Times New Roman" w:hAnsi="Times New Roman" w:cs="Times New Roman"/>
                <w:spacing w:val="-1"/>
              </w:rPr>
            </w:pP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70F497B7" w14:textId="3A462E68" w:rsidR="00F538EE" w:rsidRPr="009E6463" w:rsidRDefault="00F538EE" w:rsidP="009B1F6E">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 xml:space="preserve">Special Permit Requirement </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78432C7C" w14:textId="77777777" w:rsidR="00F538EE" w:rsidRDefault="00F538EE" w:rsidP="00F538EE">
            <w:pPr>
              <w:autoSpaceDE w:val="0"/>
              <w:autoSpaceDN w:val="0"/>
              <w:rPr>
                <w:rFonts w:ascii="Arial" w:hAnsi="Arial" w:cs="Arial"/>
                <w:sz w:val="20"/>
              </w:rPr>
            </w:pPr>
            <w:r>
              <w:rPr>
                <w:rFonts w:ascii="Arial" w:hAnsi="Arial" w:cs="Arial"/>
                <w:sz w:val="20"/>
              </w:rPr>
              <w:t>Any use permitted under Section 442.1, which exceeds the maximum lot coverage permitted</w:t>
            </w:r>
          </w:p>
          <w:p w14:paraId="7CC7A2ED" w14:textId="58670B5C" w:rsidR="00F538EE" w:rsidRDefault="00F538EE" w:rsidP="005B7AC8">
            <w:pPr>
              <w:autoSpaceDE w:val="0"/>
              <w:autoSpaceDN w:val="0"/>
              <w:rPr>
                <w:rFonts w:ascii="Arial" w:hAnsi="Arial" w:cs="Arial"/>
                <w:sz w:val="20"/>
              </w:rPr>
            </w:pPr>
            <w:r>
              <w:rPr>
                <w:rFonts w:ascii="Arial" w:hAnsi="Arial" w:cs="Arial"/>
                <w:sz w:val="20"/>
              </w:rPr>
              <w:t xml:space="preserve">under Section 442.1, provided that the lot coverage does not exceed the maximum permitted in the underlying district; and </w:t>
            </w:r>
            <w:proofErr w:type="gramStart"/>
            <w:r>
              <w:rPr>
                <w:rFonts w:ascii="Arial" w:hAnsi="Arial" w:cs="Arial"/>
                <w:sz w:val="20"/>
              </w:rPr>
              <w:t>provided that</w:t>
            </w:r>
            <w:proofErr w:type="gramEnd"/>
            <w:r>
              <w:rPr>
                <w:rFonts w:ascii="Arial" w:hAnsi="Arial" w:cs="Arial"/>
                <w:sz w:val="20"/>
              </w:rPr>
              <w:t xml:space="preserve"> mitigation for excess runoff is provided.</w:t>
            </w:r>
          </w:p>
          <w:p w14:paraId="11C25AEE" w14:textId="77777777" w:rsidR="00F538EE" w:rsidRDefault="00F538EE" w:rsidP="00F538EE">
            <w:pPr>
              <w:rPr>
                <w:rFonts w:ascii="Arial" w:hAnsi="Arial" w:cs="Arial"/>
                <w:sz w:val="20"/>
              </w:rPr>
            </w:pPr>
          </w:p>
          <w:p w14:paraId="726D2B0F" w14:textId="77777777" w:rsidR="00F538EE" w:rsidRPr="009E6463" w:rsidRDefault="00F538EE" w:rsidP="009B1F6E">
            <w:pPr>
              <w:pStyle w:val="TableParagraph"/>
              <w:ind w:left="85" w:right="255"/>
              <w:rPr>
                <w:rFonts w:ascii="Times New Roman" w:hAnsi="Times New Roman" w:cs="Times New Roman"/>
              </w:rPr>
            </w:pP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6119C7B9" w14:textId="2BC85D3F" w:rsidR="00F538EE" w:rsidRPr="009E6463" w:rsidRDefault="00F538EE" w:rsidP="009B1F6E">
            <w:pPr>
              <w:pStyle w:val="TableParagraph"/>
              <w:ind w:left="85" w:right="255"/>
              <w:rPr>
                <w:rFonts w:ascii="Times New Roman" w:hAnsi="Times New Roman" w:cs="Times New Roman"/>
              </w:rPr>
            </w:pPr>
            <w:r w:rsidRPr="009E6463">
              <w:rPr>
                <w:rFonts w:ascii="Times New Roman" w:hAnsi="Times New Roman" w:cs="Times New Roman"/>
              </w:rPr>
              <w:t xml:space="preserve">A </w:t>
            </w:r>
            <w:r w:rsidRPr="009E6463">
              <w:rPr>
                <w:rFonts w:ascii="Times New Roman" w:hAnsi="Times New Roman" w:cs="Times New Roman"/>
                <w:spacing w:val="-1"/>
              </w:rPr>
              <w:t>waiver</w:t>
            </w:r>
            <w:r w:rsidRPr="009E6463">
              <w:rPr>
                <w:rFonts w:ascii="Times New Roman" w:hAnsi="Times New Roman" w:cs="Times New Roman"/>
                <w:spacing w:val="-2"/>
              </w:rPr>
              <w:t xml:space="preserve"> </w:t>
            </w:r>
            <w:r w:rsidRPr="009E6463">
              <w:rPr>
                <w:rFonts w:ascii="Times New Roman" w:hAnsi="Times New Roman" w:cs="Times New Roman"/>
              </w:rPr>
              <w:t xml:space="preserve">is </w:t>
            </w:r>
            <w:r w:rsidRPr="009E6463">
              <w:rPr>
                <w:rFonts w:ascii="Times New Roman" w:hAnsi="Times New Roman" w:cs="Times New Roman"/>
                <w:spacing w:val="-1"/>
              </w:rPr>
              <w:t>sought</w:t>
            </w:r>
            <w:r w:rsidRPr="009E6463">
              <w:rPr>
                <w:rFonts w:ascii="Times New Roman" w:hAnsi="Times New Roman" w:cs="Times New Roman"/>
              </w:rPr>
              <w:t xml:space="preserve"> f</w:t>
            </w:r>
            <w:r>
              <w:rPr>
                <w:rFonts w:ascii="Times New Roman" w:hAnsi="Times New Roman" w:cs="Times New Roman"/>
              </w:rPr>
              <w:t xml:space="preserve">rom this procedural requirement of a special permit </w:t>
            </w:r>
            <w:r w:rsidRPr="009E6463">
              <w:rPr>
                <w:rFonts w:ascii="Times New Roman" w:hAnsi="Times New Roman" w:cs="Times New Roman"/>
              </w:rPr>
              <w:t>to the</w:t>
            </w:r>
            <w:r w:rsidRPr="009E6463">
              <w:rPr>
                <w:rFonts w:ascii="Times New Roman" w:hAnsi="Times New Roman" w:cs="Times New Roman"/>
                <w:spacing w:val="33"/>
              </w:rPr>
              <w:t xml:space="preserve"> </w:t>
            </w:r>
            <w:r w:rsidRPr="009E6463">
              <w:rPr>
                <w:rFonts w:ascii="Times New Roman" w:hAnsi="Times New Roman" w:cs="Times New Roman"/>
              </w:rPr>
              <w:t>extent that it would apply</w:t>
            </w:r>
            <w:r w:rsidRPr="009E6463">
              <w:rPr>
                <w:rFonts w:ascii="Times New Roman" w:hAnsi="Times New Roman" w:cs="Times New Roman"/>
                <w:spacing w:val="-5"/>
              </w:rPr>
              <w:t xml:space="preserve"> </w:t>
            </w:r>
            <w:r w:rsidRPr="009E6463">
              <w:rPr>
                <w:rFonts w:ascii="Times New Roman" w:hAnsi="Times New Roman" w:cs="Times New Roman"/>
                <w:spacing w:val="-1"/>
              </w:rPr>
              <w:t>additional</w:t>
            </w:r>
            <w:r w:rsidRPr="009E6463">
              <w:rPr>
                <w:rFonts w:ascii="Times New Roman" w:hAnsi="Times New Roman" w:cs="Times New Roman"/>
              </w:rPr>
              <w:t xml:space="preserve"> </w:t>
            </w:r>
            <w:r w:rsidRPr="009E6463">
              <w:rPr>
                <w:rFonts w:ascii="Times New Roman" w:hAnsi="Times New Roman" w:cs="Times New Roman"/>
                <w:spacing w:val="-1"/>
              </w:rPr>
              <w:t>local</w:t>
            </w:r>
            <w:r w:rsidRPr="009E6463">
              <w:rPr>
                <w:rFonts w:ascii="Times New Roman" w:hAnsi="Times New Roman" w:cs="Times New Roman"/>
              </w:rPr>
              <w:t xml:space="preserve"> </w:t>
            </w:r>
            <w:r w:rsidRPr="009E6463">
              <w:rPr>
                <w:rFonts w:ascii="Times New Roman" w:hAnsi="Times New Roman" w:cs="Times New Roman"/>
                <w:spacing w:val="-1"/>
              </w:rPr>
              <w:t>requirements</w:t>
            </w:r>
            <w:r w:rsidRPr="009E6463">
              <w:rPr>
                <w:rFonts w:ascii="Times New Roman" w:hAnsi="Times New Roman" w:cs="Times New Roman"/>
                <w:spacing w:val="49"/>
              </w:rPr>
              <w:t xml:space="preserve"> </w:t>
            </w:r>
            <w:r w:rsidRPr="009E6463">
              <w:rPr>
                <w:rFonts w:ascii="Times New Roman" w:hAnsi="Times New Roman" w:cs="Times New Roman"/>
              </w:rPr>
              <w:t>to the</w:t>
            </w:r>
            <w:r w:rsidRPr="009E6463">
              <w:rPr>
                <w:rFonts w:ascii="Times New Roman" w:hAnsi="Times New Roman" w:cs="Times New Roman"/>
                <w:spacing w:val="-1"/>
              </w:rPr>
              <w:t xml:space="preserve"> project</w:t>
            </w:r>
            <w:r w:rsidRPr="009E6463">
              <w:rPr>
                <w:rFonts w:ascii="Times New Roman" w:hAnsi="Times New Roman" w:cs="Times New Roman"/>
              </w:rPr>
              <w:t xml:space="preserve"> site or</w:t>
            </w:r>
            <w:r w:rsidRPr="009E6463">
              <w:rPr>
                <w:rFonts w:ascii="Times New Roman" w:hAnsi="Times New Roman" w:cs="Times New Roman"/>
                <w:spacing w:val="-2"/>
              </w:rPr>
              <w:t xml:space="preserve"> </w:t>
            </w:r>
            <w:r w:rsidRPr="009E6463">
              <w:rPr>
                <w:rFonts w:ascii="Times New Roman" w:hAnsi="Times New Roman" w:cs="Times New Roman"/>
                <w:spacing w:val="1"/>
              </w:rPr>
              <w:t>any</w:t>
            </w:r>
            <w:r w:rsidRPr="009E6463">
              <w:rPr>
                <w:rFonts w:ascii="Times New Roman" w:hAnsi="Times New Roman" w:cs="Times New Roman"/>
                <w:spacing w:val="-3"/>
              </w:rPr>
              <w:t xml:space="preserve"> </w:t>
            </w:r>
            <w:r w:rsidRPr="009E6463">
              <w:rPr>
                <w:rFonts w:ascii="Times New Roman" w:hAnsi="Times New Roman" w:cs="Times New Roman"/>
              </w:rPr>
              <w:t xml:space="preserve">portion </w:t>
            </w:r>
            <w:proofErr w:type="gramStart"/>
            <w:r w:rsidRPr="009E6463">
              <w:rPr>
                <w:rFonts w:ascii="Times New Roman" w:hAnsi="Times New Roman" w:cs="Times New Roman"/>
                <w:spacing w:val="-1"/>
              </w:rPr>
              <w:t>thereof</w:t>
            </w:r>
            <w:r>
              <w:rPr>
                <w:rFonts w:ascii="Times New Roman" w:hAnsi="Times New Roman" w:cs="Times New Roman"/>
              </w:rPr>
              <w:t xml:space="preserve"> .</w:t>
            </w:r>
            <w:proofErr w:type="gramEnd"/>
            <w:r>
              <w:rPr>
                <w:rFonts w:ascii="Times New Roman" w:hAnsi="Times New Roman" w:cs="Times New Roman"/>
              </w:rPr>
              <w:t xml:space="preserve">  However, the Applicant will demonstrate “that mitigation for excess runoff is provided </w:t>
            </w:r>
            <w:proofErr w:type="gramStart"/>
            <w:r>
              <w:rPr>
                <w:rFonts w:ascii="Times New Roman" w:hAnsi="Times New Roman" w:cs="Times New Roman"/>
              </w:rPr>
              <w:t xml:space="preserve">“ </w:t>
            </w:r>
            <w:r>
              <w:rPr>
                <w:rFonts w:ascii="Times New Roman" w:hAnsi="Times New Roman" w:cs="Times New Roman"/>
                <w:caps/>
              </w:rPr>
              <w:t>A</w:t>
            </w:r>
            <w:r w:rsidRPr="009E6463">
              <w:rPr>
                <w:rFonts w:ascii="Times New Roman" w:hAnsi="Times New Roman" w:cs="Times New Roman"/>
                <w:spacing w:val="-1"/>
              </w:rPr>
              <w:t>ll</w:t>
            </w:r>
            <w:proofErr w:type="gramEnd"/>
            <w:r w:rsidRPr="009E6463">
              <w:rPr>
                <w:rFonts w:ascii="Times New Roman" w:hAnsi="Times New Roman" w:cs="Times New Roman"/>
              </w:rPr>
              <w:t xml:space="preserve"> </w:t>
            </w:r>
            <w:r w:rsidRPr="009E6463">
              <w:rPr>
                <w:rFonts w:ascii="Times New Roman" w:hAnsi="Times New Roman" w:cs="Times New Roman"/>
                <w:spacing w:val="-1"/>
              </w:rPr>
              <w:t>work</w:t>
            </w:r>
            <w:r w:rsidRPr="009E6463">
              <w:rPr>
                <w:rFonts w:ascii="Times New Roman" w:hAnsi="Times New Roman" w:cs="Times New Roman"/>
                <w:spacing w:val="2"/>
              </w:rPr>
              <w:t xml:space="preserve"> </w:t>
            </w:r>
            <w:r w:rsidRPr="009E6463">
              <w:rPr>
                <w:rFonts w:ascii="Times New Roman" w:hAnsi="Times New Roman" w:cs="Times New Roman"/>
              </w:rPr>
              <w:t xml:space="preserve">will be </w:t>
            </w:r>
            <w:r w:rsidRPr="009E6463">
              <w:rPr>
                <w:rFonts w:ascii="Times New Roman" w:hAnsi="Times New Roman" w:cs="Times New Roman"/>
                <w:spacing w:val="-1"/>
              </w:rPr>
              <w:t>permitted</w:t>
            </w:r>
            <w:r w:rsidRPr="009E6463">
              <w:rPr>
                <w:rFonts w:ascii="Times New Roman" w:hAnsi="Times New Roman" w:cs="Times New Roman"/>
              </w:rPr>
              <w:t xml:space="preserve"> </w:t>
            </w:r>
            <w:r w:rsidRPr="009E6463">
              <w:rPr>
                <w:rFonts w:ascii="Times New Roman" w:hAnsi="Times New Roman" w:cs="Times New Roman"/>
                <w:spacing w:val="-1"/>
              </w:rPr>
              <w:t>pursuant</w:t>
            </w:r>
            <w:r w:rsidRPr="009E6463">
              <w:rPr>
                <w:rFonts w:ascii="Times New Roman" w:hAnsi="Times New Roman" w:cs="Times New Roman"/>
              </w:rPr>
              <w:t xml:space="preserve"> to </w:t>
            </w:r>
            <w:r w:rsidRPr="009E6463">
              <w:rPr>
                <w:rFonts w:ascii="Times New Roman" w:hAnsi="Times New Roman" w:cs="Times New Roman"/>
                <w:spacing w:val="-1"/>
              </w:rPr>
              <w:t>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spacing w:val="47"/>
              </w:rPr>
              <w:t xml:space="preserve"> </w:t>
            </w:r>
            <w:r w:rsidRPr="009E6463">
              <w:rPr>
                <w:rFonts w:ascii="Times New Roman" w:hAnsi="Times New Roman" w:cs="Times New Roman"/>
              </w:rPr>
              <w:t>40B</w:t>
            </w:r>
            <w:r w:rsidRPr="009E6463">
              <w:rPr>
                <w:rFonts w:ascii="Times New Roman" w:hAnsi="Times New Roman" w:cs="Times New Roman"/>
                <w:spacing w:val="-2"/>
              </w:rPr>
              <w:t xml:space="preserve"> </w:t>
            </w:r>
            <w:r w:rsidRPr="009E6463">
              <w:rPr>
                <w:rFonts w:ascii="Times New Roman" w:hAnsi="Times New Roman" w:cs="Times New Roman"/>
                <w:spacing w:val="-1"/>
              </w:rPr>
              <w:t>and</w:t>
            </w:r>
            <w:r w:rsidRPr="009E6463">
              <w:rPr>
                <w:rFonts w:ascii="Times New Roman" w:hAnsi="Times New Roman" w:cs="Times New Roman"/>
              </w:rPr>
              <w:t xml:space="preserve"> the</w:t>
            </w:r>
            <w:r w:rsidRPr="009E6463">
              <w:rPr>
                <w:rFonts w:ascii="Times New Roman" w:hAnsi="Times New Roman" w:cs="Times New Roman"/>
                <w:spacing w:val="1"/>
              </w:rPr>
              <w:t xml:space="preserv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rPr>
              <w:t xml:space="preserve"> </w:t>
            </w:r>
            <w:r w:rsidRPr="009E6463">
              <w:rPr>
                <w:rFonts w:ascii="Times New Roman" w:hAnsi="Times New Roman" w:cs="Times New Roman"/>
                <w:spacing w:val="-1"/>
              </w:rPr>
              <w:t>as</w:t>
            </w:r>
            <w:r w:rsidRPr="009E6463">
              <w:rPr>
                <w:rFonts w:ascii="Times New Roman" w:hAnsi="Times New Roman" w:cs="Times New Roman"/>
              </w:rPr>
              <w:t xml:space="preserve"> well </w:t>
            </w:r>
            <w:r w:rsidRPr="009E6463">
              <w:rPr>
                <w:rFonts w:ascii="Times New Roman" w:hAnsi="Times New Roman" w:cs="Times New Roman"/>
                <w:spacing w:val="-1"/>
              </w:rPr>
              <w:t>as</w:t>
            </w:r>
            <w:r w:rsidRPr="009E6463">
              <w:rPr>
                <w:rFonts w:ascii="Times New Roman" w:hAnsi="Times New Roman" w:cs="Times New Roman"/>
              </w:rPr>
              <w:t xml:space="preserve"> </w:t>
            </w:r>
            <w:r w:rsidRPr="009E6463">
              <w:rPr>
                <w:rFonts w:ascii="Times New Roman" w:hAnsi="Times New Roman" w:cs="Times New Roman"/>
                <w:spacing w:val="-1"/>
              </w:rPr>
              <w:t>all</w:t>
            </w:r>
            <w:r w:rsidRPr="009E6463">
              <w:rPr>
                <w:rFonts w:ascii="Times New Roman" w:hAnsi="Times New Roman" w:cs="Times New Roman"/>
                <w:spacing w:val="2"/>
              </w:rPr>
              <w:t xml:space="preserve"> </w:t>
            </w:r>
            <w:r w:rsidRPr="009E6463">
              <w:rPr>
                <w:rFonts w:ascii="Times New Roman" w:hAnsi="Times New Roman" w:cs="Times New Roman"/>
              </w:rPr>
              <w:t>state</w:t>
            </w:r>
            <w:r w:rsidRPr="009E6463">
              <w:rPr>
                <w:rFonts w:ascii="Times New Roman" w:hAnsi="Times New Roman" w:cs="Times New Roman"/>
                <w:spacing w:val="45"/>
              </w:rPr>
              <w:t xml:space="preserve"> </w:t>
            </w:r>
            <w:r w:rsidRPr="009E6463">
              <w:rPr>
                <w:rFonts w:ascii="Times New Roman" w:hAnsi="Times New Roman" w:cs="Times New Roman"/>
                <w:spacing w:val="-1"/>
              </w:rPr>
              <w:t>and</w:t>
            </w:r>
            <w:r w:rsidRPr="009E6463">
              <w:rPr>
                <w:rFonts w:ascii="Times New Roman" w:hAnsi="Times New Roman" w:cs="Times New Roman"/>
              </w:rPr>
              <w:t xml:space="preserve"> </w:t>
            </w:r>
            <w:r w:rsidRPr="009E6463">
              <w:rPr>
                <w:rFonts w:ascii="Times New Roman" w:hAnsi="Times New Roman" w:cs="Times New Roman"/>
                <w:spacing w:val="-1"/>
              </w:rPr>
              <w:t>federal</w:t>
            </w:r>
            <w:r w:rsidRPr="009E6463">
              <w:rPr>
                <w:rFonts w:ascii="Times New Roman" w:hAnsi="Times New Roman" w:cs="Times New Roman"/>
              </w:rPr>
              <w:t xml:space="preserve"> regulation which </w:t>
            </w:r>
            <w:r w:rsidRPr="009E6463">
              <w:rPr>
                <w:rFonts w:ascii="Times New Roman" w:hAnsi="Times New Roman" w:cs="Times New Roman"/>
                <w:spacing w:val="1"/>
              </w:rPr>
              <w:t>may</w:t>
            </w:r>
            <w:r w:rsidRPr="009E6463">
              <w:rPr>
                <w:rFonts w:ascii="Times New Roman" w:hAnsi="Times New Roman" w:cs="Times New Roman"/>
                <w:spacing w:val="-5"/>
              </w:rPr>
              <w:t xml:space="preserve"> </w:t>
            </w:r>
            <w:r w:rsidRPr="009E6463">
              <w:rPr>
                <w:rFonts w:ascii="Times New Roman" w:hAnsi="Times New Roman" w:cs="Times New Roman"/>
              </w:rPr>
              <w:t>be</w:t>
            </w:r>
            <w:r w:rsidRPr="009E6463">
              <w:rPr>
                <w:rFonts w:ascii="Times New Roman" w:hAnsi="Times New Roman" w:cs="Times New Roman"/>
                <w:spacing w:val="-1"/>
              </w:rPr>
              <w:t xml:space="preserve"> </w:t>
            </w:r>
            <w:r w:rsidRPr="009E6463">
              <w:rPr>
                <w:rFonts w:ascii="Times New Roman" w:hAnsi="Times New Roman" w:cs="Times New Roman"/>
              </w:rPr>
              <w:t>applicable</w:t>
            </w:r>
            <w:r w:rsidRPr="009E6463">
              <w:rPr>
                <w:rFonts w:ascii="Times New Roman" w:hAnsi="Times New Roman" w:cs="Times New Roman"/>
                <w:spacing w:val="38"/>
              </w:rPr>
              <w:t xml:space="preserve"> </w:t>
            </w:r>
            <w:r w:rsidRPr="009E6463">
              <w:rPr>
                <w:rFonts w:ascii="Times New Roman" w:hAnsi="Times New Roman" w:cs="Times New Roman"/>
              </w:rPr>
              <w:t>to the</w:t>
            </w:r>
            <w:r w:rsidRPr="009E6463">
              <w:rPr>
                <w:rFonts w:ascii="Times New Roman" w:hAnsi="Times New Roman" w:cs="Times New Roman"/>
                <w:spacing w:val="-1"/>
              </w:rPr>
              <w:t xml:space="preserve"> project</w:t>
            </w:r>
            <w:r w:rsidRPr="009E6463">
              <w:rPr>
                <w:rFonts w:ascii="Times New Roman" w:hAnsi="Times New Roman" w:cs="Times New Roman"/>
              </w:rPr>
              <w:t xml:space="preserve"> site </w:t>
            </w:r>
            <w:r w:rsidRPr="009E6463">
              <w:rPr>
                <w:rFonts w:ascii="Times New Roman" w:hAnsi="Times New Roman" w:cs="Times New Roman"/>
                <w:spacing w:val="-1"/>
              </w:rPr>
              <w:t>and</w:t>
            </w:r>
            <w:r w:rsidRPr="009E6463">
              <w:rPr>
                <w:rFonts w:ascii="Times New Roman" w:hAnsi="Times New Roman" w:cs="Times New Roman"/>
              </w:rPr>
              <w:t xml:space="preserve"> any</w:t>
            </w:r>
            <w:r w:rsidRPr="009E6463">
              <w:rPr>
                <w:rFonts w:ascii="Times New Roman" w:hAnsi="Times New Roman" w:cs="Times New Roman"/>
                <w:spacing w:val="-3"/>
              </w:rPr>
              <w:t xml:space="preserve"> </w:t>
            </w:r>
            <w:r w:rsidRPr="009E6463">
              <w:rPr>
                <w:rFonts w:ascii="Times New Roman" w:hAnsi="Times New Roman" w:cs="Times New Roman"/>
              </w:rPr>
              <w:t xml:space="preserve">portion </w:t>
            </w:r>
            <w:r w:rsidRPr="009E6463">
              <w:rPr>
                <w:rFonts w:ascii="Times New Roman" w:hAnsi="Times New Roman" w:cs="Times New Roman"/>
                <w:spacing w:val="-1"/>
              </w:rPr>
              <w:t>thereof.</w:t>
            </w:r>
          </w:p>
        </w:tc>
      </w:tr>
      <w:tr w:rsidR="000C3029" w:rsidRPr="009E6463" w14:paraId="00767BF8"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0445B2B0" w14:textId="013724C1" w:rsidR="000C3029" w:rsidRDefault="000C3029" w:rsidP="009B1F6E">
            <w:pPr>
              <w:pStyle w:val="TableParagraph"/>
              <w:ind w:left="85" w:right="214"/>
              <w:rPr>
                <w:rFonts w:ascii="Times New Roman" w:eastAsia="Times New Roman" w:hAnsi="Times New Roman" w:cs="Times New Roman"/>
                <w:spacing w:val="-1"/>
              </w:rPr>
            </w:pPr>
            <w:r w:rsidRPr="009E6463">
              <w:rPr>
                <w:rFonts w:ascii="Times New Roman" w:eastAsia="Times New Roman" w:hAnsi="Times New Roman" w:cs="Times New Roman"/>
                <w:spacing w:val="-1"/>
              </w:rPr>
              <w:t xml:space="preserve">Article 560/ Division IV Article III </w:t>
            </w:r>
            <w:proofErr w:type="gramStart"/>
            <w:r w:rsidRPr="009E6463">
              <w:rPr>
                <w:rFonts w:ascii="Times New Roman" w:eastAsia="Times New Roman" w:hAnsi="Times New Roman" w:cs="Times New Roman"/>
                <w:spacing w:val="-1"/>
              </w:rPr>
              <w:t>By</w:t>
            </w:r>
            <w:proofErr w:type="gramEnd"/>
            <w:r w:rsidRPr="009E6463">
              <w:rPr>
                <w:rFonts w:ascii="Times New Roman" w:eastAsia="Times New Roman" w:hAnsi="Times New Roman" w:cs="Times New Roman"/>
                <w:spacing w:val="-1"/>
              </w:rPr>
              <w:t xml:space="preserve"> Laws of the Town of Wareham 4/22/2019</w:t>
            </w:r>
          </w:p>
          <w:p w14:paraId="3B89AFEB" w14:textId="2C2E9FDE" w:rsidR="00961C80" w:rsidRDefault="00961C80" w:rsidP="009B1F6E">
            <w:pPr>
              <w:pStyle w:val="TableParagraph"/>
              <w:ind w:left="85" w:right="214"/>
              <w:rPr>
                <w:rFonts w:ascii="Times New Roman" w:eastAsia="Times New Roman" w:hAnsi="Times New Roman" w:cs="Times New Roman"/>
                <w:spacing w:val="-1"/>
              </w:rPr>
            </w:pPr>
          </w:p>
          <w:p w14:paraId="0DBD27D5" w14:textId="22CC0F05" w:rsidR="00961C80"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____</w:t>
            </w:r>
          </w:p>
          <w:p w14:paraId="2CADBE2B" w14:textId="77777777" w:rsidR="00961C80" w:rsidRDefault="00961C80" w:rsidP="00961C80">
            <w:pPr>
              <w:pStyle w:val="TableParagraph"/>
              <w:ind w:left="85" w:right="255"/>
              <w:rPr>
                <w:rFonts w:ascii="Times New Roman" w:eastAsia="Times New Roman" w:hAnsi="Times New Roman" w:cs="Times New Roman"/>
                <w:spacing w:val="-1"/>
              </w:rPr>
            </w:pPr>
          </w:p>
          <w:p w14:paraId="13B7D042" w14:textId="247C7EA1" w:rsidR="00961C80" w:rsidRPr="009E6463" w:rsidRDefault="00961C80" w:rsidP="00961C80">
            <w:pPr>
              <w:pStyle w:val="TableParagraph"/>
              <w:ind w:left="85" w:right="214"/>
              <w:rPr>
                <w:rFonts w:ascii="Times New Roman" w:eastAsia="Times New Roman" w:hAnsi="Times New Roman" w:cs="Times New Roman"/>
                <w:spacing w:val="-1"/>
              </w:rPr>
            </w:pPr>
            <w:r>
              <w:rPr>
                <w:rFonts w:ascii="Times New Roman" w:eastAsia="Times New Roman" w:hAnsi="Times New Roman" w:cs="Times New Roman"/>
                <w:spacing w:val="-1"/>
              </w:rPr>
              <w:t>Deny ___</w:t>
            </w:r>
          </w:p>
          <w:p w14:paraId="00E4AB6F" w14:textId="77777777" w:rsidR="000C3029" w:rsidRPr="009E6463" w:rsidRDefault="000C3029" w:rsidP="009B1F6E">
            <w:pPr>
              <w:pStyle w:val="TableParagraph"/>
              <w:ind w:left="85" w:right="255"/>
              <w:rPr>
                <w:rFonts w:ascii="Times New Roman" w:eastAsia="Times New Roman" w:hAnsi="Times New Roman" w:cs="Times New Roman"/>
                <w:spacing w:val="-1"/>
              </w:rPr>
            </w:pP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5F917C37"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rPr>
              <w:t>Earth Removal Regulations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6B574157" w14:textId="6AB06F46" w:rsidR="000C3029" w:rsidRPr="009E6463" w:rsidRDefault="000C3029" w:rsidP="009B1F6E">
            <w:pPr>
              <w:pStyle w:val="TableParagraph"/>
              <w:ind w:left="85" w:right="255"/>
              <w:rPr>
                <w:rFonts w:ascii="Times New Roman" w:hAnsi="Times New Roman" w:cs="Times New Roman"/>
              </w:rPr>
            </w:pPr>
            <w:r w:rsidRPr="009E6463">
              <w:rPr>
                <w:rFonts w:ascii="Times New Roman" w:hAnsi="Times New Roman" w:cs="Times New Roman"/>
              </w:rPr>
              <w:t>Except as provided otherwise in this By</w:t>
            </w:r>
            <w:r w:rsidR="004B1C3C">
              <w:rPr>
                <w:rFonts w:ascii="Times New Roman" w:hAnsi="Times New Roman" w:cs="Times New Roman"/>
              </w:rPr>
              <w:t>-</w:t>
            </w:r>
            <w:r w:rsidRPr="009E6463">
              <w:rPr>
                <w:rFonts w:ascii="Times New Roman" w:hAnsi="Times New Roman" w:cs="Times New Roman"/>
              </w:rPr>
              <w:t>Law, no earth shall be removed without the issuance of a permit from the Board of Selectmen, as the permit granting authority.</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0D729979" w14:textId="77777777" w:rsidR="000C3029" w:rsidRPr="009E6463" w:rsidRDefault="000C3029" w:rsidP="009B1F6E">
            <w:pPr>
              <w:pStyle w:val="TableParagraph"/>
              <w:ind w:left="85" w:right="255"/>
              <w:rPr>
                <w:rFonts w:ascii="Times New Roman" w:hAnsi="Times New Roman" w:cs="Times New Roman"/>
              </w:rPr>
            </w:pPr>
            <w:r w:rsidRPr="009E6463">
              <w:rPr>
                <w:rFonts w:ascii="Times New Roman" w:hAnsi="Times New Roman" w:cs="Times New Roman"/>
              </w:rPr>
              <w:t xml:space="preserve">A </w:t>
            </w:r>
            <w:r w:rsidRPr="009E6463">
              <w:rPr>
                <w:rFonts w:ascii="Times New Roman" w:hAnsi="Times New Roman" w:cs="Times New Roman"/>
                <w:spacing w:val="-1"/>
              </w:rPr>
              <w:t>waiver</w:t>
            </w:r>
            <w:r w:rsidRPr="009E6463">
              <w:rPr>
                <w:rFonts w:ascii="Times New Roman" w:hAnsi="Times New Roman" w:cs="Times New Roman"/>
                <w:spacing w:val="-2"/>
              </w:rPr>
              <w:t xml:space="preserve"> </w:t>
            </w:r>
            <w:r w:rsidRPr="009E6463">
              <w:rPr>
                <w:rFonts w:ascii="Times New Roman" w:hAnsi="Times New Roman" w:cs="Times New Roman"/>
              </w:rPr>
              <w:t xml:space="preserve">is </w:t>
            </w:r>
            <w:r w:rsidRPr="009E6463">
              <w:rPr>
                <w:rFonts w:ascii="Times New Roman" w:hAnsi="Times New Roman" w:cs="Times New Roman"/>
                <w:spacing w:val="-1"/>
              </w:rPr>
              <w:t>sought</w:t>
            </w:r>
            <w:r w:rsidRPr="009E6463">
              <w:rPr>
                <w:rFonts w:ascii="Times New Roman" w:hAnsi="Times New Roman" w:cs="Times New Roman"/>
              </w:rPr>
              <w:t xml:space="preserve"> for</w:t>
            </w:r>
            <w:r w:rsidRPr="009E6463">
              <w:rPr>
                <w:rFonts w:ascii="Times New Roman" w:hAnsi="Times New Roman" w:cs="Times New Roman"/>
                <w:spacing w:val="-1"/>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bylaw</w:t>
            </w:r>
            <w:r w:rsidRPr="009E6463">
              <w:rPr>
                <w:rFonts w:ascii="Times New Roman" w:hAnsi="Times New Roman" w:cs="Times New Roman"/>
              </w:rPr>
              <w:t xml:space="preserve"> in its </w:t>
            </w:r>
            <w:r w:rsidRPr="009E6463">
              <w:rPr>
                <w:rFonts w:ascii="Times New Roman" w:hAnsi="Times New Roman" w:cs="Times New Roman"/>
                <w:spacing w:val="-1"/>
              </w:rPr>
              <w:t>entirety.</w:t>
            </w:r>
            <w:r w:rsidRPr="009E6463">
              <w:rPr>
                <w:rFonts w:ascii="Times New Roman" w:hAnsi="Times New Roman" w:cs="Times New Roman"/>
                <w:spacing w:val="2"/>
              </w:rPr>
              <w:t xml:space="preserve"> </w:t>
            </w:r>
            <w:r w:rsidRPr="009E6463">
              <w:rPr>
                <w:rFonts w:ascii="Times New Roman" w:hAnsi="Times New Roman" w:cs="Times New Roman"/>
                <w:spacing w:val="-1"/>
              </w:rPr>
              <w:t>Instead,</w:t>
            </w:r>
            <w:r w:rsidRPr="009E6463">
              <w:rPr>
                <w:rFonts w:ascii="Times New Roman" w:hAnsi="Times New Roman" w:cs="Times New Roman"/>
                <w:spacing w:val="43"/>
              </w:rPr>
              <w:t xml:space="preserve"> </w:t>
            </w:r>
            <w:r w:rsidRPr="009E6463">
              <w:rPr>
                <w:rFonts w:ascii="Times New Roman" w:hAnsi="Times New Roman" w:cs="Times New Roman"/>
                <w:spacing w:val="-1"/>
              </w:rPr>
              <w:t>all</w:t>
            </w:r>
            <w:r w:rsidRPr="009E6463">
              <w:rPr>
                <w:rFonts w:ascii="Times New Roman" w:hAnsi="Times New Roman" w:cs="Times New Roman"/>
              </w:rPr>
              <w:t xml:space="preserve"> </w:t>
            </w:r>
            <w:r w:rsidRPr="009E6463">
              <w:rPr>
                <w:rFonts w:ascii="Times New Roman" w:hAnsi="Times New Roman" w:cs="Times New Roman"/>
                <w:spacing w:val="-1"/>
              </w:rPr>
              <w:t>aspects</w:t>
            </w:r>
            <w:r w:rsidRPr="009E6463">
              <w:rPr>
                <w:rFonts w:ascii="Times New Roman" w:hAnsi="Times New Roman" w:cs="Times New Roman"/>
              </w:rPr>
              <w:t xml:space="preserve"> of the site</w:t>
            </w:r>
            <w:r w:rsidRPr="009E6463">
              <w:rPr>
                <w:rFonts w:ascii="Times New Roman" w:hAnsi="Times New Roman" w:cs="Times New Roman"/>
                <w:spacing w:val="-1"/>
              </w:rPr>
              <w:t xml:space="preserve"> </w:t>
            </w:r>
            <w:r w:rsidRPr="009E6463">
              <w:rPr>
                <w:rFonts w:ascii="Times New Roman" w:hAnsi="Times New Roman" w:cs="Times New Roman"/>
              </w:rPr>
              <w:t xml:space="preserve">plan </w:t>
            </w:r>
            <w:r w:rsidRPr="009E6463">
              <w:rPr>
                <w:rFonts w:ascii="Times New Roman" w:hAnsi="Times New Roman" w:cs="Times New Roman"/>
                <w:spacing w:val="-1"/>
              </w:rPr>
              <w:t>and</w:t>
            </w:r>
            <w:r w:rsidRPr="009E6463">
              <w:rPr>
                <w:rFonts w:ascii="Times New Roman" w:hAnsi="Times New Roman" w:cs="Times New Roman"/>
              </w:rPr>
              <w:t xml:space="preserve"> </w:t>
            </w:r>
            <w:r w:rsidRPr="009E6463">
              <w:rPr>
                <w:rFonts w:ascii="Times New Roman" w:hAnsi="Times New Roman" w:cs="Times New Roman"/>
                <w:spacing w:val="-1"/>
              </w:rPr>
              <w:t>construction,</w:t>
            </w:r>
            <w:r w:rsidRPr="009E6463">
              <w:rPr>
                <w:rFonts w:ascii="Times New Roman" w:hAnsi="Times New Roman" w:cs="Times New Roman"/>
              </w:rPr>
              <w:t xml:space="preserve"> including</w:t>
            </w:r>
            <w:r w:rsidRPr="009E6463">
              <w:rPr>
                <w:rFonts w:ascii="Times New Roman" w:hAnsi="Times New Roman" w:cs="Times New Roman"/>
                <w:spacing w:val="43"/>
              </w:rPr>
              <w:t xml:space="preserve"> </w:t>
            </w:r>
            <w:r w:rsidRPr="009E6463">
              <w:rPr>
                <w:rFonts w:ascii="Times New Roman" w:hAnsi="Times New Roman" w:cs="Times New Roman"/>
              </w:rPr>
              <w:t>material removal, will be</w:t>
            </w:r>
            <w:r w:rsidRPr="009E6463">
              <w:rPr>
                <w:rFonts w:ascii="Times New Roman" w:hAnsi="Times New Roman" w:cs="Times New Roman"/>
                <w:spacing w:val="-1"/>
              </w:rPr>
              <w:t xml:space="preserve"> approved</w:t>
            </w:r>
            <w:r w:rsidRPr="009E6463">
              <w:rPr>
                <w:rFonts w:ascii="Times New Roman" w:hAnsi="Times New Roman" w:cs="Times New Roman"/>
              </w:rPr>
              <w:t xml:space="preserve"> under</w:t>
            </w:r>
            <w:r w:rsidRPr="009E6463">
              <w:rPr>
                <w:rFonts w:ascii="Times New Roman" w:eastAsia="Times New Roman" w:hAnsi="Times New Roman" w:cs="Times New Roman"/>
              </w:rPr>
              <w:t xml:space="preserve"> </w:t>
            </w:r>
            <w:r w:rsidRPr="009E6463">
              <w:rPr>
                <w:rFonts w:ascii="Times New Roman" w:hAnsi="Times New Roman" w:cs="Times New Roman"/>
                <w:spacing w:val="-1"/>
              </w:rPr>
              <w:t>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rPr>
              <w:t xml:space="preserve"> 40B </w:t>
            </w:r>
            <w:r w:rsidRPr="009E6463">
              <w:rPr>
                <w:rFonts w:ascii="Times New Roman" w:hAnsi="Times New Roman" w:cs="Times New Roman"/>
                <w:spacing w:val="-1"/>
              </w:rPr>
              <w:t>and</w:t>
            </w:r>
            <w:r w:rsidRPr="009E6463">
              <w:rPr>
                <w:rFonts w:ascii="Times New Roman" w:hAnsi="Times New Roman" w:cs="Times New Roman"/>
              </w:rPr>
              <w:t xml:space="preserve">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spacing w:val="1"/>
              </w:rPr>
              <w:t xml:space="preserve"> </w:t>
            </w:r>
            <w:r w:rsidRPr="009E6463">
              <w:rPr>
                <w:rFonts w:ascii="Times New Roman" w:hAnsi="Times New Roman" w:cs="Times New Roman"/>
                <w:spacing w:val="-1"/>
              </w:rPr>
              <w:t>as</w:t>
            </w:r>
            <w:r w:rsidRPr="009E6463">
              <w:rPr>
                <w:rFonts w:ascii="Times New Roman" w:hAnsi="Times New Roman" w:cs="Times New Roman"/>
              </w:rPr>
              <w:t xml:space="preserve"> part of</w:t>
            </w:r>
            <w:r w:rsidRPr="009E6463">
              <w:rPr>
                <w:rFonts w:ascii="Times New Roman" w:hAnsi="Times New Roman" w:cs="Times New Roman"/>
                <w:spacing w:val="47"/>
              </w:rPr>
              <w:t xml:space="preserve"> </w:t>
            </w:r>
            <w:r w:rsidRPr="009E6463">
              <w:rPr>
                <w:rFonts w:ascii="Times New Roman" w:hAnsi="Times New Roman" w:cs="Times New Roman"/>
              </w:rPr>
              <w:t xml:space="preserve">the </w:t>
            </w:r>
            <w:r w:rsidRPr="009E6463">
              <w:rPr>
                <w:rFonts w:ascii="Times New Roman" w:hAnsi="Times New Roman" w:cs="Times New Roman"/>
                <w:spacing w:val="-1"/>
              </w:rPr>
              <w:t>Comprehensive</w:t>
            </w:r>
            <w:r w:rsidRPr="009E6463">
              <w:rPr>
                <w:rFonts w:ascii="Times New Roman" w:hAnsi="Times New Roman" w:cs="Times New Roman"/>
              </w:rPr>
              <w:t xml:space="preserve"> Permit for</w:t>
            </w:r>
            <w:r w:rsidRPr="009E6463">
              <w:rPr>
                <w:rFonts w:ascii="Times New Roman" w:hAnsi="Times New Roman" w:cs="Times New Roman"/>
                <w:spacing w:val="-2"/>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project,</w:t>
            </w:r>
            <w:r w:rsidRPr="009E6463">
              <w:rPr>
                <w:rFonts w:ascii="Times New Roman" w:hAnsi="Times New Roman" w:cs="Times New Roman"/>
              </w:rPr>
              <w:t xml:space="preserve"> </w:t>
            </w:r>
            <w:r w:rsidRPr="009E6463">
              <w:rPr>
                <w:rFonts w:ascii="Times New Roman" w:hAnsi="Times New Roman" w:cs="Times New Roman"/>
                <w:spacing w:val="-1"/>
              </w:rPr>
              <w:t>subject</w:t>
            </w:r>
            <w:r w:rsidRPr="009E6463">
              <w:rPr>
                <w:rFonts w:ascii="Times New Roman" w:hAnsi="Times New Roman" w:cs="Times New Roman"/>
                <w:spacing w:val="2"/>
              </w:rPr>
              <w:t xml:space="preserve"> </w:t>
            </w:r>
            <w:r w:rsidRPr="009E6463">
              <w:rPr>
                <w:rFonts w:ascii="Times New Roman" w:hAnsi="Times New Roman" w:cs="Times New Roman"/>
              </w:rPr>
              <w:t>to</w:t>
            </w:r>
            <w:r w:rsidRPr="009E6463">
              <w:rPr>
                <w:rFonts w:ascii="Times New Roman" w:hAnsi="Times New Roman" w:cs="Times New Roman"/>
                <w:spacing w:val="45"/>
              </w:rPr>
              <w:t xml:space="preserve"> </w:t>
            </w:r>
            <w:r w:rsidRPr="009E6463">
              <w:rPr>
                <w:rFonts w:ascii="Times New Roman" w:hAnsi="Times New Roman" w:cs="Times New Roman"/>
                <w:spacing w:val="-1"/>
              </w:rPr>
              <w:t>any/all</w:t>
            </w:r>
            <w:r w:rsidRPr="009E6463">
              <w:rPr>
                <w:rFonts w:ascii="Times New Roman" w:hAnsi="Times New Roman" w:cs="Times New Roman"/>
              </w:rPr>
              <w:t xml:space="preserve"> </w:t>
            </w:r>
            <w:r w:rsidRPr="009E6463">
              <w:rPr>
                <w:rFonts w:ascii="Times New Roman" w:hAnsi="Times New Roman" w:cs="Times New Roman"/>
                <w:spacing w:val="-1"/>
              </w:rPr>
              <w:t>applicable</w:t>
            </w:r>
            <w:r w:rsidRPr="009E6463">
              <w:rPr>
                <w:rFonts w:ascii="Times New Roman" w:hAnsi="Times New Roman" w:cs="Times New Roman"/>
              </w:rPr>
              <w:t xml:space="preserve"> </w:t>
            </w:r>
            <w:r w:rsidRPr="009E6463">
              <w:rPr>
                <w:rFonts w:ascii="Times New Roman" w:hAnsi="Times New Roman" w:cs="Times New Roman"/>
                <w:spacing w:val="-1"/>
              </w:rPr>
              <w:t>state</w:t>
            </w:r>
            <w:r w:rsidRPr="009E6463">
              <w:rPr>
                <w:rFonts w:ascii="Times New Roman" w:hAnsi="Times New Roman" w:cs="Times New Roman"/>
                <w:spacing w:val="1"/>
              </w:rPr>
              <w:t xml:space="preserve"> </w:t>
            </w:r>
            <w:r w:rsidRPr="009E6463">
              <w:rPr>
                <w:rFonts w:ascii="Times New Roman" w:hAnsi="Times New Roman" w:cs="Times New Roman"/>
              </w:rPr>
              <w:t xml:space="preserve">and </w:t>
            </w:r>
            <w:r w:rsidRPr="009E6463">
              <w:rPr>
                <w:rFonts w:ascii="Times New Roman" w:hAnsi="Times New Roman" w:cs="Times New Roman"/>
                <w:spacing w:val="-1"/>
              </w:rPr>
              <w:t>federal</w:t>
            </w:r>
            <w:r w:rsidRPr="009E6463">
              <w:rPr>
                <w:rFonts w:ascii="Times New Roman" w:hAnsi="Times New Roman" w:cs="Times New Roman"/>
              </w:rPr>
              <w:t xml:space="preserve"> </w:t>
            </w:r>
            <w:r w:rsidRPr="009E6463">
              <w:rPr>
                <w:rFonts w:ascii="Times New Roman" w:hAnsi="Times New Roman" w:cs="Times New Roman"/>
                <w:spacing w:val="-1"/>
              </w:rPr>
              <w:t>regulations.</w:t>
            </w:r>
          </w:p>
        </w:tc>
      </w:tr>
      <w:tr w:rsidR="000C3029" w:rsidRPr="009E6463" w14:paraId="7F8FDB70" w14:textId="77777777" w:rsidTr="009B1F6E">
        <w:trPr>
          <w:trHeight w:val="20"/>
        </w:trPr>
        <w:tc>
          <w:tcPr>
            <w:tcW w:w="14214" w:type="dxa"/>
            <w:gridSpan w:val="5"/>
            <w:tcBorders>
              <w:top w:val="single" w:sz="5" w:space="0" w:color="000000"/>
              <w:left w:val="single" w:sz="5" w:space="0" w:color="000000"/>
              <w:bottom w:val="single" w:sz="5" w:space="0" w:color="000000"/>
              <w:right w:val="single" w:sz="5" w:space="0" w:color="000000"/>
            </w:tcBorders>
            <w:shd w:val="clear" w:color="auto" w:fill="auto"/>
          </w:tcPr>
          <w:p w14:paraId="5C7E97BB" w14:textId="77777777" w:rsidR="000C3029" w:rsidRPr="009E6463" w:rsidRDefault="000C3029" w:rsidP="009B1F6E">
            <w:pPr>
              <w:pStyle w:val="TableParagraph"/>
              <w:ind w:left="99" w:right="134"/>
              <w:rPr>
                <w:rFonts w:ascii="Times New Roman" w:hAnsi="Times New Roman" w:cs="Times New Roman"/>
                <w:b/>
                <w:bCs/>
              </w:rPr>
            </w:pPr>
            <w:r w:rsidRPr="009E6463">
              <w:rPr>
                <w:rFonts w:ascii="Times New Roman" w:hAnsi="Times New Roman" w:cs="Times New Roman"/>
                <w:b/>
                <w:bCs/>
              </w:rPr>
              <w:t>Dimensional Regulations Article 6</w:t>
            </w:r>
          </w:p>
        </w:tc>
      </w:tr>
      <w:tr w:rsidR="000C3029" w:rsidRPr="009E6463" w14:paraId="02C0412E"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1C456540"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 xml:space="preserve">Article </w:t>
            </w:r>
            <w:proofErr w:type="gramStart"/>
            <w:r w:rsidRPr="009E6463">
              <w:rPr>
                <w:rFonts w:ascii="Times New Roman" w:eastAsia="Times New Roman" w:hAnsi="Times New Roman" w:cs="Times New Roman"/>
                <w:spacing w:val="-1"/>
              </w:rPr>
              <w:t>611  and</w:t>
            </w:r>
            <w:proofErr w:type="gramEnd"/>
            <w:r w:rsidRPr="009E6463">
              <w:rPr>
                <w:rFonts w:ascii="Times New Roman" w:eastAsia="Times New Roman" w:hAnsi="Times New Roman" w:cs="Times New Roman"/>
                <w:spacing w:val="-1"/>
              </w:rPr>
              <w:t xml:space="preserve"> 620</w:t>
            </w:r>
          </w:p>
          <w:p w14:paraId="0A05E359" w14:textId="77777777" w:rsidR="00961C80" w:rsidRDefault="00961C80" w:rsidP="009B1F6E">
            <w:pPr>
              <w:pStyle w:val="TableParagraph"/>
              <w:ind w:left="85" w:right="255"/>
              <w:rPr>
                <w:rFonts w:ascii="Times New Roman" w:eastAsia="Times New Roman" w:hAnsi="Times New Roman" w:cs="Times New Roman"/>
                <w:spacing w:val="-1"/>
              </w:rPr>
            </w:pPr>
          </w:p>
          <w:p w14:paraId="1EEF968A" w14:textId="12D5FDEB" w:rsidR="00961C80"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___</w:t>
            </w:r>
          </w:p>
          <w:p w14:paraId="686EF15D" w14:textId="77777777" w:rsidR="00961C80" w:rsidRDefault="00961C80" w:rsidP="00961C80">
            <w:pPr>
              <w:pStyle w:val="TableParagraph"/>
              <w:ind w:left="85" w:right="255"/>
              <w:rPr>
                <w:rFonts w:ascii="Times New Roman" w:eastAsia="Times New Roman" w:hAnsi="Times New Roman" w:cs="Times New Roman"/>
                <w:spacing w:val="-1"/>
              </w:rPr>
            </w:pPr>
          </w:p>
          <w:p w14:paraId="4CE262AE" w14:textId="5E2BC3B9"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23F084F4"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 xml:space="preserve">Dimensional Regulations </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5D295304" w14:textId="77777777" w:rsidR="000C3029" w:rsidRPr="009E6463" w:rsidRDefault="000C3029" w:rsidP="009B1F6E">
            <w:pPr>
              <w:pStyle w:val="TableParagraph"/>
              <w:ind w:left="99" w:right="210"/>
              <w:rPr>
                <w:rFonts w:ascii="Times New Roman" w:hAnsi="Times New Roman" w:cs="Times New Roman"/>
              </w:rPr>
            </w:pPr>
            <w:r w:rsidRPr="009E6463">
              <w:rPr>
                <w:rFonts w:ascii="Times New Roman" w:hAnsi="Times New Roman" w:cs="Times New Roman"/>
              </w:rPr>
              <w:t>All principal and accessory buildings shall be subject to the requirements outlined in Section 620.</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15629A25" w14:textId="77777777" w:rsidR="000C3029" w:rsidRPr="009E6463" w:rsidRDefault="000C3029" w:rsidP="009B1F6E">
            <w:pPr>
              <w:pStyle w:val="TableParagraph"/>
              <w:ind w:left="99" w:right="134"/>
              <w:rPr>
                <w:rFonts w:ascii="Times New Roman" w:hAnsi="Times New Roman" w:cs="Times New Roman"/>
              </w:rPr>
            </w:pPr>
            <w:r w:rsidRPr="009E6463">
              <w:rPr>
                <w:rFonts w:ascii="Times New Roman" w:hAnsi="Times New Roman" w:cs="Times New Roman"/>
              </w:rPr>
              <w:t xml:space="preserve">A </w:t>
            </w:r>
            <w:r w:rsidRPr="009E6463">
              <w:rPr>
                <w:rFonts w:ascii="Times New Roman" w:hAnsi="Times New Roman" w:cs="Times New Roman"/>
                <w:spacing w:val="-1"/>
              </w:rPr>
              <w:t>waiver</w:t>
            </w:r>
            <w:r w:rsidRPr="009E6463">
              <w:rPr>
                <w:rFonts w:ascii="Times New Roman" w:hAnsi="Times New Roman" w:cs="Times New Roman"/>
                <w:spacing w:val="-2"/>
              </w:rPr>
              <w:t xml:space="preserve"> </w:t>
            </w:r>
            <w:r w:rsidRPr="009E6463">
              <w:rPr>
                <w:rFonts w:ascii="Times New Roman" w:hAnsi="Times New Roman" w:cs="Times New Roman"/>
              </w:rPr>
              <w:t xml:space="preserve">is </w:t>
            </w:r>
            <w:r w:rsidRPr="009E6463">
              <w:rPr>
                <w:rFonts w:ascii="Times New Roman" w:hAnsi="Times New Roman" w:cs="Times New Roman"/>
                <w:spacing w:val="-1"/>
              </w:rPr>
              <w:t>sought</w:t>
            </w:r>
            <w:r w:rsidRPr="009E6463">
              <w:rPr>
                <w:rFonts w:ascii="Times New Roman" w:hAnsi="Times New Roman" w:cs="Times New Roman"/>
              </w:rPr>
              <w:t xml:space="preserve"> for</w:t>
            </w:r>
            <w:r w:rsidRPr="009E6463">
              <w:rPr>
                <w:rFonts w:ascii="Times New Roman" w:hAnsi="Times New Roman" w:cs="Times New Roman"/>
                <w:spacing w:val="-1"/>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bylaw</w:t>
            </w:r>
            <w:r w:rsidRPr="009E6463">
              <w:rPr>
                <w:rFonts w:ascii="Times New Roman" w:hAnsi="Times New Roman" w:cs="Times New Roman"/>
              </w:rPr>
              <w:t xml:space="preserve"> as noted in the Articles below</w:t>
            </w:r>
            <w:r w:rsidRPr="009E6463">
              <w:rPr>
                <w:rFonts w:ascii="Times New Roman" w:hAnsi="Times New Roman" w:cs="Times New Roman"/>
                <w:spacing w:val="-1"/>
              </w:rPr>
              <w:t>.</w:t>
            </w:r>
            <w:r w:rsidRPr="009E6463">
              <w:rPr>
                <w:rFonts w:ascii="Times New Roman" w:hAnsi="Times New Roman" w:cs="Times New Roman"/>
                <w:spacing w:val="2"/>
              </w:rPr>
              <w:t xml:space="preserve"> </w:t>
            </w:r>
            <w:r w:rsidRPr="009E6463">
              <w:rPr>
                <w:rFonts w:ascii="Times New Roman" w:hAnsi="Times New Roman" w:cs="Times New Roman"/>
                <w:spacing w:val="-1"/>
              </w:rPr>
              <w:t>Instead,</w:t>
            </w:r>
            <w:r w:rsidRPr="009E6463">
              <w:rPr>
                <w:rFonts w:ascii="Times New Roman" w:hAnsi="Times New Roman" w:cs="Times New Roman"/>
                <w:spacing w:val="43"/>
              </w:rPr>
              <w:t xml:space="preserve"> </w:t>
            </w:r>
            <w:r w:rsidRPr="009E6463">
              <w:rPr>
                <w:rFonts w:ascii="Times New Roman" w:hAnsi="Times New Roman" w:cs="Times New Roman"/>
                <w:spacing w:val="-1"/>
              </w:rPr>
              <w:t>all</w:t>
            </w:r>
            <w:r w:rsidRPr="009E6463">
              <w:rPr>
                <w:rFonts w:ascii="Times New Roman" w:hAnsi="Times New Roman" w:cs="Times New Roman"/>
              </w:rPr>
              <w:t xml:space="preserve"> </w:t>
            </w:r>
            <w:r w:rsidRPr="009E6463">
              <w:rPr>
                <w:rFonts w:ascii="Times New Roman" w:hAnsi="Times New Roman" w:cs="Times New Roman"/>
                <w:spacing w:val="-1"/>
              </w:rPr>
              <w:t>aspects</w:t>
            </w:r>
            <w:r w:rsidRPr="009E6463">
              <w:rPr>
                <w:rFonts w:ascii="Times New Roman" w:hAnsi="Times New Roman" w:cs="Times New Roman"/>
              </w:rPr>
              <w:t xml:space="preserve"> of the site</w:t>
            </w:r>
            <w:r w:rsidRPr="009E6463">
              <w:rPr>
                <w:rFonts w:ascii="Times New Roman" w:hAnsi="Times New Roman" w:cs="Times New Roman"/>
                <w:spacing w:val="-1"/>
              </w:rPr>
              <w:t xml:space="preserve"> </w:t>
            </w:r>
            <w:r w:rsidRPr="009E6463">
              <w:rPr>
                <w:rFonts w:ascii="Times New Roman" w:hAnsi="Times New Roman" w:cs="Times New Roman"/>
              </w:rPr>
              <w:t xml:space="preserve">plan </w:t>
            </w:r>
            <w:r w:rsidRPr="009E6463">
              <w:rPr>
                <w:rFonts w:ascii="Times New Roman" w:hAnsi="Times New Roman" w:cs="Times New Roman"/>
                <w:spacing w:val="-1"/>
              </w:rPr>
              <w:t>and</w:t>
            </w:r>
            <w:r w:rsidRPr="009E6463">
              <w:rPr>
                <w:rFonts w:ascii="Times New Roman" w:hAnsi="Times New Roman" w:cs="Times New Roman"/>
              </w:rPr>
              <w:t xml:space="preserve"> </w:t>
            </w:r>
            <w:r w:rsidRPr="009E6463">
              <w:rPr>
                <w:rFonts w:ascii="Times New Roman" w:hAnsi="Times New Roman" w:cs="Times New Roman"/>
                <w:spacing w:val="-1"/>
              </w:rPr>
              <w:t>construction,</w:t>
            </w:r>
            <w:r w:rsidRPr="009E6463">
              <w:rPr>
                <w:rFonts w:ascii="Times New Roman" w:hAnsi="Times New Roman" w:cs="Times New Roman"/>
              </w:rPr>
              <w:t xml:space="preserve"> including dimensional regulations, will be</w:t>
            </w:r>
            <w:r w:rsidRPr="009E6463">
              <w:rPr>
                <w:rFonts w:ascii="Times New Roman" w:hAnsi="Times New Roman" w:cs="Times New Roman"/>
                <w:spacing w:val="-1"/>
              </w:rPr>
              <w:t xml:space="preserve"> approved</w:t>
            </w:r>
            <w:r w:rsidRPr="009E6463">
              <w:rPr>
                <w:rFonts w:ascii="Times New Roman" w:hAnsi="Times New Roman" w:cs="Times New Roman"/>
              </w:rPr>
              <w:t xml:space="preserve"> under</w:t>
            </w:r>
            <w:r w:rsidRPr="009E6463">
              <w:rPr>
                <w:rFonts w:ascii="Times New Roman" w:eastAsia="Times New Roman" w:hAnsi="Times New Roman" w:cs="Times New Roman"/>
              </w:rPr>
              <w:t xml:space="preserve"> </w:t>
            </w:r>
            <w:r w:rsidRPr="009E6463">
              <w:rPr>
                <w:rFonts w:ascii="Times New Roman" w:hAnsi="Times New Roman" w:cs="Times New Roman"/>
                <w:spacing w:val="-1"/>
              </w:rPr>
              <w:t>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rPr>
              <w:t xml:space="preserve"> 40B </w:t>
            </w:r>
            <w:r w:rsidRPr="009E6463">
              <w:rPr>
                <w:rFonts w:ascii="Times New Roman" w:hAnsi="Times New Roman" w:cs="Times New Roman"/>
                <w:spacing w:val="-1"/>
              </w:rPr>
              <w:t>and</w:t>
            </w:r>
            <w:r w:rsidRPr="009E6463">
              <w:rPr>
                <w:rFonts w:ascii="Times New Roman" w:hAnsi="Times New Roman" w:cs="Times New Roman"/>
              </w:rPr>
              <w:t xml:space="preserve">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spacing w:val="1"/>
              </w:rPr>
              <w:t xml:space="preserve"> </w:t>
            </w:r>
            <w:r w:rsidRPr="009E6463">
              <w:rPr>
                <w:rFonts w:ascii="Times New Roman" w:hAnsi="Times New Roman" w:cs="Times New Roman"/>
                <w:spacing w:val="-1"/>
              </w:rPr>
              <w:t>as</w:t>
            </w:r>
            <w:r w:rsidRPr="009E6463">
              <w:rPr>
                <w:rFonts w:ascii="Times New Roman" w:hAnsi="Times New Roman" w:cs="Times New Roman"/>
              </w:rPr>
              <w:t xml:space="preserve"> part of</w:t>
            </w:r>
            <w:r w:rsidRPr="009E6463">
              <w:rPr>
                <w:rFonts w:ascii="Times New Roman" w:hAnsi="Times New Roman" w:cs="Times New Roman"/>
                <w:spacing w:val="47"/>
              </w:rPr>
              <w:t xml:space="preserve"> </w:t>
            </w:r>
            <w:r w:rsidRPr="009E6463">
              <w:rPr>
                <w:rFonts w:ascii="Times New Roman" w:hAnsi="Times New Roman" w:cs="Times New Roman"/>
              </w:rPr>
              <w:t xml:space="preserve">the </w:t>
            </w:r>
            <w:r w:rsidRPr="009E6463">
              <w:rPr>
                <w:rFonts w:ascii="Times New Roman" w:hAnsi="Times New Roman" w:cs="Times New Roman"/>
                <w:spacing w:val="-1"/>
              </w:rPr>
              <w:t>Comprehensive</w:t>
            </w:r>
            <w:r w:rsidRPr="009E6463">
              <w:rPr>
                <w:rFonts w:ascii="Times New Roman" w:hAnsi="Times New Roman" w:cs="Times New Roman"/>
              </w:rPr>
              <w:t xml:space="preserve"> Permit for</w:t>
            </w:r>
            <w:r w:rsidRPr="009E6463">
              <w:rPr>
                <w:rFonts w:ascii="Times New Roman" w:hAnsi="Times New Roman" w:cs="Times New Roman"/>
                <w:spacing w:val="-2"/>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project,</w:t>
            </w:r>
            <w:r w:rsidRPr="009E6463">
              <w:rPr>
                <w:rFonts w:ascii="Times New Roman" w:hAnsi="Times New Roman" w:cs="Times New Roman"/>
              </w:rPr>
              <w:t xml:space="preserve"> </w:t>
            </w:r>
            <w:r w:rsidRPr="009E6463">
              <w:rPr>
                <w:rFonts w:ascii="Times New Roman" w:hAnsi="Times New Roman" w:cs="Times New Roman"/>
                <w:spacing w:val="-1"/>
              </w:rPr>
              <w:t>subject</w:t>
            </w:r>
            <w:r w:rsidRPr="009E6463">
              <w:rPr>
                <w:rFonts w:ascii="Times New Roman" w:hAnsi="Times New Roman" w:cs="Times New Roman"/>
                <w:spacing w:val="2"/>
              </w:rPr>
              <w:t xml:space="preserve"> </w:t>
            </w:r>
            <w:r w:rsidRPr="009E6463">
              <w:rPr>
                <w:rFonts w:ascii="Times New Roman" w:hAnsi="Times New Roman" w:cs="Times New Roman"/>
              </w:rPr>
              <w:t>to</w:t>
            </w:r>
            <w:r w:rsidRPr="009E6463">
              <w:rPr>
                <w:rFonts w:ascii="Times New Roman" w:hAnsi="Times New Roman" w:cs="Times New Roman"/>
                <w:spacing w:val="45"/>
              </w:rPr>
              <w:t xml:space="preserve"> </w:t>
            </w:r>
            <w:r w:rsidRPr="009E6463">
              <w:rPr>
                <w:rFonts w:ascii="Times New Roman" w:hAnsi="Times New Roman" w:cs="Times New Roman"/>
                <w:spacing w:val="-1"/>
              </w:rPr>
              <w:t>any/all</w:t>
            </w:r>
            <w:r w:rsidRPr="009E6463">
              <w:rPr>
                <w:rFonts w:ascii="Times New Roman" w:hAnsi="Times New Roman" w:cs="Times New Roman"/>
              </w:rPr>
              <w:t xml:space="preserve"> </w:t>
            </w:r>
            <w:r w:rsidRPr="009E6463">
              <w:rPr>
                <w:rFonts w:ascii="Times New Roman" w:hAnsi="Times New Roman" w:cs="Times New Roman"/>
                <w:spacing w:val="-1"/>
              </w:rPr>
              <w:t>applicable</w:t>
            </w:r>
            <w:r w:rsidRPr="009E6463">
              <w:rPr>
                <w:rFonts w:ascii="Times New Roman" w:hAnsi="Times New Roman" w:cs="Times New Roman"/>
              </w:rPr>
              <w:t xml:space="preserve"> </w:t>
            </w:r>
            <w:r w:rsidRPr="009E6463">
              <w:rPr>
                <w:rFonts w:ascii="Times New Roman" w:hAnsi="Times New Roman" w:cs="Times New Roman"/>
                <w:spacing w:val="-1"/>
              </w:rPr>
              <w:t>state</w:t>
            </w:r>
            <w:r w:rsidRPr="009E6463">
              <w:rPr>
                <w:rFonts w:ascii="Times New Roman" w:hAnsi="Times New Roman" w:cs="Times New Roman"/>
                <w:spacing w:val="1"/>
              </w:rPr>
              <w:t xml:space="preserve"> </w:t>
            </w:r>
            <w:r w:rsidRPr="009E6463">
              <w:rPr>
                <w:rFonts w:ascii="Times New Roman" w:hAnsi="Times New Roman" w:cs="Times New Roman"/>
              </w:rPr>
              <w:t xml:space="preserve">and </w:t>
            </w:r>
            <w:r w:rsidRPr="009E6463">
              <w:rPr>
                <w:rFonts w:ascii="Times New Roman" w:hAnsi="Times New Roman" w:cs="Times New Roman"/>
                <w:spacing w:val="-1"/>
              </w:rPr>
              <w:t>federal</w:t>
            </w:r>
            <w:r w:rsidRPr="009E6463">
              <w:rPr>
                <w:rFonts w:ascii="Times New Roman" w:hAnsi="Times New Roman" w:cs="Times New Roman"/>
              </w:rPr>
              <w:t xml:space="preserve"> </w:t>
            </w:r>
            <w:r w:rsidRPr="009E6463">
              <w:rPr>
                <w:rFonts w:ascii="Times New Roman" w:hAnsi="Times New Roman" w:cs="Times New Roman"/>
                <w:spacing w:val="-1"/>
              </w:rPr>
              <w:t>regulations.</w:t>
            </w:r>
          </w:p>
        </w:tc>
      </w:tr>
      <w:tr w:rsidR="000C3029" w:rsidRPr="009E6463" w14:paraId="4839D28B"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2A43B9B5"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 611</w:t>
            </w:r>
          </w:p>
          <w:p w14:paraId="1A5DF18D" w14:textId="77777777" w:rsidR="00961C80" w:rsidRDefault="00961C80" w:rsidP="009B1F6E">
            <w:pPr>
              <w:pStyle w:val="TableParagraph"/>
              <w:ind w:left="85" w:right="255"/>
              <w:rPr>
                <w:rFonts w:ascii="Times New Roman" w:eastAsia="Times New Roman" w:hAnsi="Times New Roman" w:cs="Times New Roman"/>
                <w:spacing w:val="-1"/>
              </w:rPr>
            </w:pPr>
          </w:p>
          <w:p w14:paraId="21087F86" w14:textId="4666F15B" w:rsidR="00961C80" w:rsidRDefault="00961C80" w:rsidP="00961C80">
            <w:pPr>
              <w:pStyle w:val="TableParagraph"/>
              <w:ind w:left="85" w:right="255"/>
              <w:rPr>
                <w:rFonts w:ascii="Times New Roman" w:eastAsia="Times New Roman" w:hAnsi="Times New Roman" w:cs="Times New Roman"/>
                <w:spacing w:val="-1"/>
              </w:rPr>
            </w:pPr>
            <w:proofErr w:type="gramStart"/>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_</w:t>
            </w:r>
            <w:proofErr w:type="gramEnd"/>
            <w:r>
              <w:rPr>
                <w:rFonts w:ascii="Times New Roman" w:eastAsia="Times New Roman" w:hAnsi="Times New Roman" w:cs="Times New Roman"/>
                <w:spacing w:val="-1"/>
              </w:rPr>
              <w:t>__</w:t>
            </w:r>
          </w:p>
          <w:p w14:paraId="5E11053B" w14:textId="77777777" w:rsidR="00961C80" w:rsidRDefault="00961C80" w:rsidP="00961C80">
            <w:pPr>
              <w:pStyle w:val="TableParagraph"/>
              <w:ind w:left="85" w:right="255"/>
              <w:rPr>
                <w:rFonts w:ascii="Times New Roman" w:eastAsia="Times New Roman" w:hAnsi="Times New Roman" w:cs="Times New Roman"/>
                <w:spacing w:val="-1"/>
              </w:rPr>
            </w:pPr>
          </w:p>
          <w:p w14:paraId="24913CFB" w14:textId="0830211E"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72DD36A9" w14:textId="77777777" w:rsidR="000C3029" w:rsidRPr="009E6463" w:rsidRDefault="000C3029" w:rsidP="009B1F6E">
            <w:pPr>
              <w:pStyle w:val="TableParagraph"/>
              <w:rPr>
                <w:rFonts w:ascii="Times New Roman" w:hAnsi="Times New Roman" w:cs="Times New Roman"/>
              </w:rPr>
            </w:pPr>
            <w:r w:rsidRPr="009E6463">
              <w:rPr>
                <w:rFonts w:ascii="Times New Roman" w:hAnsi="Times New Roman" w:cs="Times New Roman"/>
              </w:rPr>
              <w:t xml:space="preserve">Minimum Lot Area: </w:t>
            </w:r>
          </w:p>
          <w:p w14:paraId="2B86DB32" w14:textId="77777777" w:rsidR="000C3029" w:rsidRPr="009E6463" w:rsidRDefault="000C3029" w:rsidP="009B1F6E">
            <w:pPr>
              <w:pStyle w:val="TableParagraph"/>
              <w:ind w:left="85" w:right="255"/>
              <w:rPr>
                <w:rFonts w:ascii="Times New Roman" w:eastAsia="Times New Roman" w:hAnsi="Times New Roman" w:cs="Times New Roman"/>
                <w:spacing w:val="-1"/>
              </w:rPr>
            </w:pP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6F93D2EB" w14:textId="77777777" w:rsidR="000C3029" w:rsidRPr="009E6463" w:rsidRDefault="000C3029" w:rsidP="009B1F6E">
            <w:pPr>
              <w:pStyle w:val="TableParagraph"/>
              <w:rPr>
                <w:rFonts w:ascii="Times New Roman" w:eastAsia="Times New Roman" w:hAnsi="Times New Roman" w:cs="Times New Roman"/>
              </w:rPr>
            </w:pPr>
            <w:r w:rsidRPr="009E6463">
              <w:rPr>
                <w:rFonts w:ascii="Times New Roman" w:eastAsia="Times New Roman" w:hAnsi="Times New Roman" w:cs="Times New Roman"/>
              </w:rPr>
              <w:t>Required:               45,000 SF +</w:t>
            </w:r>
          </w:p>
          <w:p w14:paraId="150F85B3" w14:textId="77777777" w:rsidR="000C3029" w:rsidRPr="009E6463" w:rsidRDefault="000C3029" w:rsidP="009B1F6E">
            <w:pPr>
              <w:pStyle w:val="TableParagraph"/>
              <w:jc w:val="center"/>
              <w:rPr>
                <w:rFonts w:ascii="Times New Roman" w:eastAsia="Times New Roman" w:hAnsi="Times New Roman" w:cs="Times New Roman"/>
              </w:rPr>
            </w:pPr>
            <w:r w:rsidRPr="009E6463">
              <w:rPr>
                <w:rFonts w:ascii="Times New Roman" w:eastAsia="Times New Roman" w:hAnsi="Times New Roman" w:cs="Times New Roman"/>
              </w:rPr>
              <w:t>30,000 SF/Unit</w:t>
            </w:r>
          </w:p>
          <w:p w14:paraId="0F88CF1D" w14:textId="77777777" w:rsidR="000C3029" w:rsidRPr="009E6463" w:rsidRDefault="000C3029" w:rsidP="009B1F6E">
            <w:pPr>
              <w:pStyle w:val="TableParagraph"/>
              <w:jc w:val="center"/>
              <w:rPr>
                <w:rFonts w:ascii="Times New Roman" w:eastAsia="Times New Roman" w:hAnsi="Times New Roman" w:cs="Times New Roman"/>
              </w:rPr>
            </w:pPr>
            <w:r w:rsidRPr="009E6463">
              <w:rPr>
                <w:rFonts w:ascii="Times New Roman" w:eastAsia="Times New Roman" w:hAnsi="Times New Roman" w:cs="Times New Roman"/>
              </w:rPr>
              <w:t>=585,000 SF</w:t>
            </w:r>
          </w:p>
          <w:p w14:paraId="0E7E5006" w14:textId="77777777" w:rsidR="000C3029" w:rsidRPr="009E6463" w:rsidRDefault="000C3029" w:rsidP="009B1F6E">
            <w:pPr>
              <w:pStyle w:val="TableParagraph"/>
              <w:ind w:left="99" w:right="210"/>
              <w:jc w:val="center"/>
              <w:rPr>
                <w:rFonts w:ascii="Times New Roman" w:hAnsi="Times New Roman" w:cs="Times New Roman"/>
              </w:rPr>
            </w:pPr>
            <w:r w:rsidRPr="009E6463">
              <w:rPr>
                <w:rFonts w:ascii="Times New Roman" w:eastAsia="Times New Roman" w:hAnsi="Times New Roman" w:cs="Times New Roman"/>
              </w:rPr>
              <w:t>=13.43 Acres</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1ED0AA68" w14:textId="77777777" w:rsidR="000C3029" w:rsidRPr="009E6463" w:rsidRDefault="000C3029" w:rsidP="009B1F6E">
            <w:pPr>
              <w:pStyle w:val="TableParagraph"/>
              <w:ind w:left="99" w:right="134"/>
              <w:rPr>
                <w:rFonts w:ascii="Times New Roman" w:hAnsi="Times New Roman" w:cs="Times New Roman"/>
              </w:rPr>
            </w:pPr>
            <w:r w:rsidRPr="009E6463">
              <w:rPr>
                <w:rFonts w:ascii="Times New Roman" w:hAnsi="Times New Roman" w:cs="Times New Roman"/>
              </w:rPr>
              <w:t xml:space="preserve">Proposed: </w:t>
            </w:r>
          </w:p>
          <w:p w14:paraId="46262269" w14:textId="77777777" w:rsidR="000C3029" w:rsidRPr="009E6463" w:rsidRDefault="000C3029" w:rsidP="009B1F6E">
            <w:pPr>
              <w:pStyle w:val="TableParagraph"/>
              <w:ind w:left="331"/>
              <w:jc w:val="center"/>
              <w:rPr>
                <w:rFonts w:ascii="Times New Roman" w:hAnsi="Times New Roman" w:cs="Times New Roman"/>
              </w:rPr>
            </w:pPr>
            <w:r w:rsidRPr="009E6463">
              <w:rPr>
                <w:rFonts w:ascii="Times New Roman" w:hAnsi="Times New Roman" w:cs="Times New Roman"/>
              </w:rPr>
              <w:t>156,708 SF</w:t>
            </w:r>
          </w:p>
          <w:p w14:paraId="4002ECB0" w14:textId="77777777" w:rsidR="000C3029" w:rsidRPr="009E6463" w:rsidRDefault="000C3029" w:rsidP="009B1F6E">
            <w:pPr>
              <w:pStyle w:val="TableParagraph"/>
              <w:ind w:left="99" w:right="134"/>
              <w:jc w:val="center"/>
              <w:rPr>
                <w:rFonts w:ascii="Times New Roman" w:hAnsi="Times New Roman" w:cs="Times New Roman"/>
              </w:rPr>
            </w:pPr>
            <w:r w:rsidRPr="009E6463">
              <w:rPr>
                <w:rFonts w:ascii="Times New Roman" w:hAnsi="Times New Roman" w:cs="Times New Roman"/>
              </w:rPr>
              <w:t>3.6 Acres</w:t>
            </w:r>
          </w:p>
          <w:p w14:paraId="4B3EEDE9" w14:textId="77777777" w:rsidR="000C3029" w:rsidRPr="009E6463" w:rsidRDefault="000C3029" w:rsidP="009B1F6E">
            <w:pPr>
              <w:pStyle w:val="TableParagraph"/>
              <w:ind w:left="99" w:right="134"/>
              <w:jc w:val="center"/>
              <w:rPr>
                <w:rFonts w:ascii="Times New Roman" w:hAnsi="Times New Roman" w:cs="Times New Roman"/>
              </w:rPr>
            </w:pPr>
            <w:r w:rsidRPr="009E6463">
              <w:rPr>
                <w:rFonts w:ascii="Times New Roman" w:hAnsi="Times New Roman" w:cs="Times New Roman"/>
              </w:rPr>
              <w:t>Waiver requested</w:t>
            </w:r>
          </w:p>
        </w:tc>
      </w:tr>
      <w:tr w:rsidR="000C3029" w:rsidRPr="009E6463" w14:paraId="7056E2BF"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11EE19F2"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 611</w:t>
            </w:r>
          </w:p>
          <w:p w14:paraId="47E9FC7A" w14:textId="77777777" w:rsidR="00961C80" w:rsidRDefault="00961C80" w:rsidP="009B1F6E">
            <w:pPr>
              <w:pStyle w:val="TableParagraph"/>
              <w:ind w:left="85" w:right="255"/>
              <w:rPr>
                <w:rFonts w:ascii="Times New Roman" w:eastAsia="Times New Roman" w:hAnsi="Times New Roman" w:cs="Times New Roman"/>
                <w:spacing w:val="-1"/>
              </w:rPr>
            </w:pPr>
          </w:p>
          <w:p w14:paraId="7687B50D" w14:textId="28C90F77" w:rsidR="00961C80" w:rsidRDefault="00961C80" w:rsidP="00961C80">
            <w:pPr>
              <w:pStyle w:val="TableParagraph"/>
              <w:ind w:left="85" w:right="255"/>
              <w:rPr>
                <w:rFonts w:ascii="Times New Roman" w:eastAsia="Times New Roman" w:hAnsi="Times New Roman" w:cs="Times New Roman"/>
                <w:spacing w:val="-1"/>
              </w:rPr>
            </w:pPr>
            <w:proofErr w:type="gramStart"/>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w:t>
            </w:r>
            <w:proofErr w:type="gramEnd"/>
            <w:r>
              <w:rPr>
                <w:rFonts w:ascii="Times New Roman" w:eastAsia="Times New Roman" w:hAnsi="Times New Roman" w:cs="Times New Roman"/>
                <w:spacing w:val="-1"/>
              </w:rPr>
              <w:t>___</w:t>
            </w:r>
          </w:p>
          <w:p w14:paraId="4F39A0AB" w14:textId="77777777" w:rsidR="00961C80" w:rsidRDefault="00961C80" w:rsidP="00961C80">
            <w:pPr>
              <w:pStyle w:val="TableParagraph"/>
              <w:ind w:left="85" w:right="255"/>
              <w:rPr>
                <w:rFonts w:ascii="Times New Roman" w:eastAsia="Times New Roman" w:hAnsi="Times New Roman" w:cs="Times New Roman"/>
                <w:spacing w:val="-1"/>
              </w:rPr>
            </w:pPr>
          </w:p>
          <w:p w14:paraId="6D4F0299" w14:textId="3B3C066F"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0B239B33"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hAnsi="Times New Roman" w:cs="Times New Roman"/>
                <w:spacing w:val="-1"/>
              </w:rPr>
              <w:t>Minimum Frontage</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7005B17E" w14:textId="77777777" w:rsidR="000C3029" w:rsidRPr="009E6463" w:rsidRDefault="000C3029" w:rsidP="009B1F6E">
            <w:pPr>
              <w:pStyle w:val="TableParagraph"/>
              <w:jc w:val="center"/>
              <w:rPr>
                <w:rFonts w:ascii="Times New Roman" w:eastAsia="Times New Roman" w:hAnsi="Times New Roman" w:cs="Times New Roman"/>
              </w:rPr>
            </w:pPr>
            <w:r w:rsidRPr="009E6463">
              <w:rPr>
                <w:rFonts w:ascii="Times New Roman" w:eastAsia="Times New Roman" w:hAnsi="Times New Roman" w:cs="Times New Roman"/>
              </w:rPr>
              <w:t>250 Feet</w:t>
            </w:r>
          </w:p>
          <w:p w14:paraId="257710EE" w14:textId="77777777" w:rsidR="000C3029" w:rsidRPr="009E6463" w:rsidRDefault="000C3029" w:rsidP="009B1F6E">
            <w:pPr>
              <w:pStyle w:val="TableParagraph"/>
              <w:ind w:left="99" w:right="210"/>
              <w:rPr>
                <w:rFonts w:ascii="Times New Roman" w:hAnsi="Times New Roman" w:cs="Times New Roman"/>
              </w:rPr>
            </w:pP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63D15280" w14:textId="77777777" w:rsidR="000C3029" w:rsidRPr="009E6463" w:rsidRDefault="000C3029" w:rsidP="009B1F6E">
            <w:pPr>
              <w:pStyle w:val="TableParagraph"/>
              <w:ind w:left="99" w:right="134"/>
              <w:rPr>
                <w:rFonts w:ascii="Times New Roman" w:hAnsi="Times New Roman" w:cs="Times New Roman"/>
              </w:rPr>
            </w:pPr>
            <w:r w:rsidRPr="009E6463">
              <w:rPr>
                <w:rFonts w:ascii="Times New Roman" w:hAnsi="Times New Roman" w:cs="Times New Roman"/>
              </w:rPr>
              <w:t>Proposed: 247.66 – Waiver requested</w:t>
            </w:r>
          </w:p>
        </w:tc>
      </w:tr>
      <w:tr w:rsidR="000C3029" w:rsidRPr="009E6463" w14:paraId="211E2043"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6C26370C"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 611</w:t>
            </w:r>
          </w:p>
          <w:p w14:paraId="4924EB21" w14:textId="77777777" w:rsidR="00961C80" w:rsidRDefault="00961C80" w:rsidP="009B1F6E">
            <w:pPr>
              <w:pStyle w:val="TableParagraph"/>
              <w:ind w:left="85" w:right="255"/>
              <w:rPr>
                <w:rFonts w:ascii="Times New Roman" w:eastAsia="Times New Roman" w:hAnsi="Times New Roman" w:cs="Times New Roman"/>
                <w:spacing w:val="-1"/>
              </w:rPr>
            </w:pPr>
          </w:p>
          <w:p w14:paraId="285D28A8" w14:textId="1C965AB4" w:rsidR="00961C80" w:rsidRDefault="00961C80" w:rsidP="00961C80">
            <w:pPr>
              <w:pStyle w:val="TableParagraph"/>
              <w:ind w:left="85" w:right="255"/>
              <w:rPr>
                <w:rFonts w:ascii="Times New Roman" w:eastAsia="Times New Roman" w:hAnsi="Times New Roman" w:cs="Times New Roman"/>
                <w:spacing w:val="-1"/>
              </w:rPr>
            </w:pPr>
            <w:proofErr w:type="gramStart"/>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w:t>
            </w:r>
            <w:proofErr w:type="gramEnd"/>
            <w:r>
              <w:rPr>
                <w:rFonts w:ascii="Times New Roman" w:eastAsia="Times New Roman" w:hAnsi="Times New Roman" w:cs="Times New Roman"/>
                <w:spacing w:val="-1"/>
              </w:rPr>
              <w:t>__</w:t>
            </w:r>
          </w:p>
          <w:p w14:paraId="18ED7C71" w14:textId="77777777" w:rsidR="00961C80" w:rsidRDefault="00961C80" w:rsidP="00961C80">
            <w:pPr>
              <w:pStyle w:val="TableParagraph"/>
              <w:ind w:left="85" w:right="255"/>
              <w:rPr>
                <w:rFonts w:ascii="Times New Roman" w:eastAsia="Times New Roman" w:hAnsi="Times New Roman" w:cs="Times New Roman"/>
                <w:spacing w:val="-1"/>
              </w:rPr>
            </w:pPr>
          </w:p>
          <w:p w14:paraId="5045A8F4" w14:textId="6BE4E8AE"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1B6F8451"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Minimum Font Setback</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2033CB94" w14:textId="77777777" w:rsidR="000C3029" w:rsidRPr="009E6463" w:rsidRDefault="000C3029" w:rsidP="009B1F6E">
            <w:pPr>
              <w:pStyle w:val="TableParagraph"/>
              <w:ind w:left="99" w:right="210"/>
              <w:rPr>
                <w:rFonts w:ascii="Times New Roman" w:hAnsi="Times New Roman" w:cs="Times New Roman"/>
              </w:rPr>
            </w:pPr>
            <w:r w:rsidRPr="009E6463">
              <w:rPr>
                <w:rFonts w:ascii="Times New Roman" w:hAnsi="Times New Roman" w:cs="Times New Roman"/>
              </w:rPr>
              <w:t>Required: 20 Feet</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7E15B06C" w14:textId="77777777" w:rsidR="000C3029" w:rsidRPr="009E6463" w:rsidRDefault="000C3029" w:rsidP="009B1F6E">
            <w:pPr>
              <w:pStyle w:val="TableParagraph"/>
              <w:ind w:left="99" w:right="134"/>
              <w:rPr>
                <w:rFonts w:ascii="Times New Roman" w:hAnsi="Times New Roman" w:cs="Times New Roman"/>
              </w:rPr>
            </w:pPr>
            <w:r w:rsidRPr="009E6463">
              <w:rPr>
                <w:rFonts w:ascii="Times New Roman" w:hAnsi="Times New Roman" w:cs="Times New Roman"/>
              </w:rPr>
              <w:t>Proposed 20 feet – no waiver requested</w:t>
            </w:r>
          </w:p>
        </w:tc>
      </w:tr>
      <w:tr w:rsidR="000C3029" w:rsidRPr="009E6463" w14:paraId="1D1EBE46"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74E72C12"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 611</w:t>
            </w:r>
          </w:p>
          <w:p w14:paraId="0E82B28C" w14:textId="77777777" w:rsidR="00961C80" w:rsidRDefault="00961C80" w:rsidP="009B1F6E">
            <w:pPr>
              <w:pStyle w:val="TableParagraph"/>
              <w:ind w:left="85" w:right="255"/>
              <w:rPr>
                <w:rFonts w:ascii="Times New Roman" w:eastAsia="Times New Roman" w:hAnsi="Times New Roman" w:cs="Times New Roman"/>
                <w:spacing w:val="-1"/>
              </w:rPr>
            </w:pPr>
          </w:p>
          <w:p w14:paraId="470865E6" w14:textId="3FC79ADB" w:rsidR="00961C80"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___</w:t>
            </w:r>
          </w:p>
          <w:p w14:paraId="2839F582" w14:textId="77777777" w:rsidR="00961C80" w:rsidRDefault="00961C80" w:rsidP="00961C80">
            <w:pPr>
              <w:pStyle w:val="TableParagraph"/>
              <w:ind w:left="85" w:right="255"/>
              <w:rPr>
                <w:rFonts w:ascii="Times New Roman" w:eastAsia="Times New Roman" w:hAnsi="Times New Roman" w:cs="Times New Roman"/>
                <w:spacing w:val="-1"/>
              </w:rPr>
            </w:pPr>
          </w:p>
          <w:p w14:paraId="1BC87C17" w14:textId="4671197D"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754D3859"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Minimum side/rear setback:</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2E779ECD" w14:textId="77777777" w:rsidR="000C3029" w:rsidRPr="009E6463" w:rsidRDefault="000C3029" w:rsidP="009B1F6E">
            <w:pPr>
              <w:pStyle w:val="TableParagraph"/>
              <w:ind w:left="99" w:right="210"/>
              <w:rPr>
                <w:rFonts w:ascii="Times New Roman" w:hAnsi="Times New Roman" w:cs="Times New Roman"/>
              </w:rPr>
            </w:pPr>
            <w:r w:rsidRPr="009E6463">
              <w:rPr>
                <w:rFonts w:ascii="Times New Roman" w:hAnsi="Times New Roman" w:cs="Times New Roman"/>
              </w:rPr>
              <w:t>Required: 10 Feet</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3E13EAAD" w14:textId="77777777" w:rsidR="000C3029" w:rsidRPr="009E6463" w:rsidRDefault="000C3029" w:rsidP="009B1F6E">
            <w:pPr>
              <w:pStyle w:val="TableParagraph"/>
              <w:ind w:left="99" w:right="134"/>
              <w:rPr>
                <w:rFonts w:ascii="Times New Roman" w:hAnsi="Times New Roman" w:cs="Times New Roman"/>
              </w:rPr>
            </w:pPr>
            <w:r w:rsidRPr="009E6463">
              <w:rPr>
                <w:rFonts w:ascii="Times New Roman" w:hAnsi="Times New Roman" w:cs="Times New Roman"/>
              </w:rPr>
              <w:t>Proposed: 11 feet – no waiver requested</w:t>
            </w:r>
          </w:p>
        </w:tc>
      </w:tr>
      <w:tr w:rsidR="000C3029" w:rsidRPr="009E6463" w14:paraId="3656ABF3"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6F274CB2"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 611</w:t>
            </w:r>
          </w:p>
          <w:p w14:paraId="55C364AD" w14:textId="77777777" w:rsidR="00961C80" w:rsidRDefault="00961C80" w:rsidP="009B1F6E">
            <w:pPr>
              <w:pStyle w:val="TableParagraph"/>
              <w:ind w:left="85" w:right="255"/>
              <w:rPr>
                <w:rFonts w:ascii="Times New Roman" w:eastAsia="Times New Roman" w:hAnsi="Times New Roman" w:cs="Times New Roman"/>
                <w:spacing w:val="-1"/>
              </w:rPr>
            </w:pPr>
          </w:p>
          <w:p w14:paraId="43FA196A" w14:textId="19F77091" w:rsidR="00961C80"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___</w:t>
            </w:r>
          </w:p>
          <w:p w14:paraId="6CADC5CE" w14:textId="77777777" w:rsidR="00961C80" w:rsidRDefault="00961C80" w:rsidP="00961C80">
            <w:pPr>
              <w:pStyle w:val="TableParagraph"/>
              <w:ind w:left="85" w:right="255"/>
              <w:rPr>
                <w:rFonts w:ascii="Times New Roman" w:eastAsia="Times New Roman" w:hAnsi="Times New Roman" w:cs="Times New Roman"/>
                <w:spacing w:val="-1"/>
              </w:rPr>
            </w:pPr>
          </w:p>
          <w:p w14:paraId="3F764B96" w14:textId="2FDE1F60"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383E9043"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Maximum Height</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53311ADA" w14:textId="77777777" w:rsidR="000C3029" w:rsidRPr="009E6463" w:rsidRDefault="000C3029" w:rsidP="009B1F6E">
            <w:pPr>
              <w:pStyle w:val="TableParagraph"/>
              <w:ind w:left="99" w:right="210"/>
              <w:rPr>
                <w:rFonts w:ascii="Times New Roman" w:hAnsi="Times New Roman" w:cs="Times New Roman"/>
              </w:rPr>
            </w:pPr>
            <w:r w:rsidRPr="009E6463">
              <w:rPr>
                <w:rFonts w:ascii="Times New Roman" w:hAnsi="Times New Roman" w:cs="Times New Roman"/>
              </w:rPr>
              <w:t>Required: 35 Feet</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1DE00619" w14:textId="77777777" w:rsidR="000C3029" w:rsidRPr="009E6463" w:rsidRDefault="000C3029" w:rsidP="009B1F6E">
            <w:pPr>
              <w:pStyle w:val="TableParagraph"/>
              <w:ind w:left="99" w:right="134"/>
              <w:rPr>
                <w:rFonts w:ascii="Times New Roman" w:hAnsi="Times New Roman" w:cs="Times New Roman"/>
              </w:rPr>
            </w:pPr>
            <w:r w:rsidRPr="009E6463">
              <w:rPr>
                <w:rFonts w:ascii="Times New Roman" w:hAnsi="Times New Roman" w:cs="Times New Roman"/>
              </w:rPr>
              <w:t>Proposed: 28-30 feet – no waiver requested</w:t>
            </w:r>
          </w:p>
        </w:tc>
      </w:tr>
      <w:tr w:rsidR="000C3029" w:rsidRPr="009E6463" w14:paraId="3661572C"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7D929B1C"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 611</w:t>
            </w:r>
          </w:p>
          <w:p w14:paraId="75FDE0E1" w14:textId="77777777" w:rsidR="00961C80" w:rsidRDefault="00961C80" w:rsidP="009B1F6E">
            <w:pPr>
              <w:pStyle w:val="TableParagraph"/>
              <w:ind w:left="85" w:right="255"/>
              <w:rPr>
                <w:rFonts w:ascii="Times New Roman" w:eastAsia="Times New Roman" w:hAnsi="Times New Roman" w:cs="Times New Roman"/>
                <w:spacing w:val="-1"/>
              </w:rPr>
            </w:pPr>
          </w:p>
          <w:p w14:paraId="27A91219" w14:textId="11A59B5B" w:rsidR="00961C80" w:rsidRDefault="00961C80" w:rsidP="00961C80">
            <w:pPr>
              <w:pStyle w:val="TableParagraph"/>
              <w:ind w:left="85" w:right="255"/>
              <w:rPr>
                <w:rFonts w:ascii="Times New Roman" w:eastAsia="Times New Roman" w:hAnsi="Times New Roman" w:cs="Times New Roman"/>
                <w:spacing w:val="-1"/>
              </w:rPr>
            </w:pPr>
            <w:proofErr w:type="gramStart"/>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w:t>
            </w:r>
            <w:proofErr w:type="gramEnd"/>
            <w:r>
              <w:rPr>
                <w:rFonts w:ascii="Times New Roman" w:eastAsia="Times New Roman" w:hAnsi="Times New Roman" w:cs="Times New Roman"/>
                <w:spacing w:val="-1"/>
              </w:rPr>
              <w:t>____</w:t>
            </w:r>
          </w:p>
          <w:p w14:paraId="1C281463" w14:textId="77777777" w:rsidR="00961C80" w:rsidRDefault="00961C80" w:rsidP="00961C80">
            <w:pPr>
              <w:pStyle w:val="TableParagraph"/>
              <w:ind w:left="85" w:right="255"/>
              <w:rPr>
                <w:rFonts w:ascii="Times New Roman" w:eastAsia="Times New Roman" w:hAnsi="Times New Roman" w:cs="Times New Roman"/>
                <w:spacing w:val="-1"/>
              </w:rPr>
            </w:pPr>
          </w:p>
          <w:p w14:paraId="20AFC1A6" w14:textId="77777777" w:rsidR="00676BCD"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w:t>
            </w:r>
          </w:p>
          <w:p w14:paraId="360F4BF7" w14:textId="1945AAA2"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_______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03E20F89"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Maximum Building Coverage</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127AB537" w14:textId="77777777" w:rsidR="000C3029" w:rsidRPr="009E6463" w:rsidRDefault="000C3029" w:rsidP="009B1F6E">
            <w:pPr>
              <w:pStyle w:val="TableParagraph"/>
              <w:ind w:left="99" w:right="210"/>
              <w:rPr>
                <w:rFonts w:ascii="Times New Roman" w:hAnsi="Times New Roman" w:cs="Times New Roman"/>
              </w:rPr>
            </w:pPr>
            <w:r w:rsidRPr="009E6463">
              <w:rPr>
                <w:rFonts w:ascii="Times New Roman" w:hAnsi="Times New Roman" w:cs="Times New Roman"/>
              </w:rPr>
              <w:t>Required: No regulation</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0886CC89" w14:textId="77777777" w:rsidR="000C3029" w:rsidRPr="009E6463" w:rsidRDefault="000C3029" w:rsidP="009B1F6E">
            <w:pPr>
              <w:pStyle w:val="TableParagraph"/>
              <w:ind w:left="99" w:right="134"/>
              <w:rPr>
                <w:rFonts w:ascii="Times New Roman" w:hAnsi="Times New Roman" w:cs="Times New Roman"/>
              </w:rPr>
            </w:pPr>
            <w:r w:rsidRPr="009E6463">
              <w:rPr>
                <w:rFonts w:ascii="Times New Roman" w:hAnsi="Times New Roman" w:cs="Times New Roman"/>
              </w:rPr>
              <w:t>Proposed: 24% – no waiver requested</w:t>
            </w:r>
          </w:p>
        </w:tc>
      </w:tr>
      <w:tr w:rsidR="000C3029" w:rsidRPr="009E6463" w14:paraId="34F7BB6C"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16ED82E0"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 611</w:t>
            </w:r>
          </w:p>
          <w:p w14:paraId="3312E5A4" w14:textId="77777777" w:rsidR="00961C80" w:rsidRDefault="00961C80" w:rsidP="009B1F6E">
            <w:pPr>
              <w:pStyle w:val="TableParagraph"/>
              <w:ind w:left="85" w:right="255"/>
              <w:rPr>
                <w:rFonts w:ascii="Times New Roman" w:eastAsia="Times New Roman" w:hAnsi="Times New Roman" w:cs="Times New Roman"/>
                <w:spacing w:val="-1"/>
              </w:rPr>
            </w:pPr>
          </w:p>
          <w:p w14:paraId="77009353" w14:textId="0D9C7C34" w:rsidR="00961C80" w:rsidRDefault="00961C80" w:rsidP="00961C80">
            <w:pPr>
              <w:pStyle w:val="TableParagraph"/>
              <w:ind w:left="85" w:right="255"/>
              <w:rPr>
                <w:rFonts w:ascii="Times New Roman" w:eastAsia="Times New Roman" w:hAnsi="Times New Roman" w:cs="Times New Roman"/>
                <w:spacing w:val="-1"/>
              </w:rPr>
            </w:pPr>
            <w:proofErr w:type="gramStart"/>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w:t>
            </w:r>
            <w:proofErr w:type="gramEnd"/>
            <w:r>
              <w:rPr>
                <w:rFonts w:ascii="Times New Roman" w:eastAsia="Times New Roman" w:hAnsi="Times New Roman" w:cs="Times New Roman"/>
                <w:spacing w:val="-1"/>
              </w:rPr>
              <w:t>__</w:t>
            </w:r>
          </w:p>
          <w:p w14:paraId="6C20D3AE" w14:textId="77777777" w:rsidR="00961C80" w:rsidRDefault="00961C80" w:rsidP="00961C80">
            <w:pPr>
              <w:pStyle w:val="TableParagraph"/>
              <w:ind w:left="85" w:right="255"/>
              <w:rPr>
                <w:rFonts w:ascii="Times New Roman" w:eastAsia="Times New Roman" w:hAnsi="Times New Roman" w:cs="Times New Roman"/>
                <w:spacing w:val="-1"/>
              </w:rPr>
            </w:pPr>
          </w:p>
          <w:p w14:paraId="4F59FDB0" w14:textId="711CA4D9"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4A662673"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Minimum Impervious Surface</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4BDDD7A1" w14:textId="77777777" w:rsidR="000C3029" w:rsidRPr="009E6463" w:rsidRDefault="000C3029" w:rsidP="009B1F6E">
            <w:pPr>
              <w:pStyle w:val="TableParagraph"/>
              <w:ind w:left="99" w:right="210"/>
              <w:rPr>
                <w:rFonts w:ascii="Times New Roman" w:hAnsi="Times New Roman" w:cs="Times New Roman"/>
              </w:rPr>
            </w:pPr>
            <w:r w:rsidRPr="009E6463">
              <w:rPr>
                <w:rFonts w:ascii="Times New Roman" w:hAnsi="Times New Roman" w:cs="Times New Roman"/>
              </w:rPr>
              <w:t>Required: No regulation</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18A60AC4" w14:textId="77777777" w:rsidR="000C3029" w:rsidRPr="009E6463" w:rsidRDefault="000C3029" w:rsidP="009B1F6E">
            <w:pPr>
              <w:pStyle w:val="TableParagraph"/>
              <w:ind w:left="99" w:right="134"/>
              <w:rPr>
                <w:rFonts w:ascii="Times New Roman" w:hAnsi="Times New Roman" w:cs="Times New Roman"/>
              </w:rPr>
            </w:pPr>
            <w:r w:rsidRPr="009E6463">
              <w:rPr>
                <w:rFonts w:ascii="Times New Roman" w:hAnsi="Times New Roman" w:cs="Times New Roman"/>
              </w:rPr>
              <w:t>Proposed: 43.4% – no waiver requested</w:t>
            </w:r>
          </w:p>
        </w:tc>
      </w:tr>
      <w:tr w:rsidR="000C3029" w:rsidRPr="009E6463" w14:paraId="3F9587AC"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1A05E219"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 613</w:t>
            </w:r>
          </w:p>
          <w:p w14:paraId="45BF58C7" w14:textId="77777777" w:rsidR="00961C80" w:rsidRDefault="00961C80" w:rsidP="009B1F6E">
            <w:pPr>
              <w:pStyle w:val="TableParagraph"/>
              <w:ind w:left="85" w:right="255"/>
              <w:rPr>
                <w:rFonts w:ascii="Times New Roman" w:eastAsia="Times New Roman" w:hAnsi="Times New Roman" w:cs="Times New Roman"/>
                <w:spacing w:val="-1"/>
              </w:rPr>
            </w:pPr>
          </w:p>
          <w:p w14:paraId="58BD95BF" w14:textId="37627C3A" w:rsidR="00961C80" w:rsidRDefault="00961C80" w:rsidP="00961C80">
            <w:pPr>
              <w:pStyle w:val="TableParagraph"/>
              <w:ind w:left="85" w:right="255"/>
              <w:rPr>
                <w:rFonts w:ascii="Times New Roman" w:eastAsia="Times New Roman" w:hAnsi="Times New Roman" w:cs="Times New Roman"/>
                <w:spacing w:val="-1"/>
              </w:rPr>
            </w:pPr>
            <w:proofErr w:type="gramStart"/>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w:t>
            </w:r>
            <w:proofErr w:type="gramEnd"/>
            <w:r>
              <w:rPr>
                <w:rFonts w:ascii="Times New Roman" w:eastAsia="Times New Roman" w:hAnsi="Times New Roman" w:cs="Times New Roman"/>
                <w:spacing w:val="-1"/>
              </w:rPr>
              <w:t>__</w:t>
            </w:r>
          </w:p>
          <w:p w14:paraId="7C2696DA" w14:textId="77777777" w:rsidR="00961C80" w:rsidRDefault="00961C80" w:rsidP="00961C80">
            <w:pPr>
              <w:pStyle w:val="TableParagraph"/>
              <w:ind w:left="85" w:right="255"/>
              <w:rPr>
                <w:rFonts w:ascii="Times New Roman" w:eastAsia="Times New Roman" w:hAnsi="Times New Roman" w:cs="Times New Roman"/>
                <w:spacing w:val="-1"/>
              </w:rPr>
            </w:pPr>
          </w:p>
          <w:p w14:paraId="1EDDFD3F" w14:textId="53000B1D"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454919A7"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 xml:space="preserve">One Principal Residence Per Building </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2069E540" w14:textId="77777777" w:rsidR="000C3029" w:rsidRPr="009E6463" w:rsidRDefault="000C3029" w:rsidP="009B1F6E">
            <w:pPr>
              <w:autoSpaceDE w:val="0"/>
              <w:autoSpaceDN w:val="0"/>
              <w:adjustRightInd w:val="0"/>
            </w:pPr>
            <w:r w:rsidRPr="009E6463">
              <w:t>In all districts, not more than one principal residential building with accessory structures having a residential use allowed in the respective district shall be erected, placed or converted on any lot, except where multiple family dwellings, apartments or condominiums are allowed by Special Permit, the Special Permit may provide for more than one principal building.</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198C89F7" w14:textId="77777777" w:rsidR="000C3029" w:rsidRPr="009E6463" w:rsidRDefault="000C3029" w:rsidP="009B1F6E">
            <w:pPr>
              <w:pStyle w:val="TableParagraph"/>
              <w:ind w:left="99" w:right="134"/>
              <w:rPr>
                <w:rFonts w:ascii="Times New Roman" w:hAnsi="Times New Roman" w:cs="Times New Roman"/>
                <w:highlight w:val="yellow"/>
              </w:rPr>
            </w:pPr>
            <w:r w:rsidRPr="009E6463">
              <w:rPr>
                <w:rFonts w:ascii="Times New Roman" w:eastAsia="Times New Roman" w:hAnsi="Times New Roman" w:cs="Times New Roman"/>
              </w:rPr>
              <w:t xml:space="preserve">The applicant seeks to construct ten duplex style condominium townhomes for a total of 20 dwelling units on one existing lot. The lot may be able to be divided into 4 home lots as-of-right. </w:t>
            </w:r>
            <w:r w:rsidRPr="009E6463">
              <w:rPr>
                <w:rFonts w:ascii="Times New Roman" w:hAnsi="Times New Roman" w:cs="Times New Roman"/>
              </w:rPr>
              <w:t xml:space="preserve"> A </w:t>
            </w:r>
            <w:r w:rsidRPr="009E6463">
              <w:rPr>
                <w:rFonts w:ascii="Times New Roman" w:hAnsi="Times New Roman" w:cs="Times New Roman"/>
                <w:spacing w:val="-1"/>
              </w:rPr>
              <w:t>waiver</w:t>
            </w:r>
            <w:r w:rsidRPr="009E6463">
              <w:rPr>
                <w:rFonts w:ascii="Times New Roman" w:hAnsi="Times New Roman" w:cs="Times New Roman"/>
                <w:spacing w:val="-2"/>
              </w:rPr>
              <w:t xml:space="preserve"> </w:t>
            </w:r>
            <w:r w:rsidRPr="009E6463">
              <w:rPr>
                <w:rFonts w:ascii="Times New Roman" w:hAnsi="Times New Roman" w:cs="Times New Roman"/>
              </w:rPr>
              <w:t xml:space="preserve">is </w:t>
            </w:r>
            <w:r w:rsidRPr="009E6463">
              <w:rPr>
                <w:rFonts w:ascii="Times New Roman" w:hAnsi="Times New Roman" w:cs="Times New Roman"/>
                <w:spacing w:val="-1"/>
              </w:rPr>
              <w:t>sought</w:t>
            </w:r>
            <w:r w:rsidRPr="009E6463">
              <w:rPr>
                <w:rFonts w:ascii="Times New Roman" w:hAnsi="Times New Roman" w:cs="Times New Roman"/>
              </w:rPr>
              <w:t xml:space="preserve"> for</w:t>
            </w:r>
            <w:r w:rsidRPr="009E6463">
              <w:rPr>
                <w:rFonts w:ascii="Times New Roman" w:hAnsi="Times New Roman" w:cs="Times New Roman"/>
                <w:spacing w:val="-1"/>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bylaw</w:t>
            </w:r>
            <w:r w:rsidRPr="009E6463">
              <w:rPr>
                <w:rFonts w:ascii="Times New Roman" w:hAnsi="Times New Roman" w:cs="Times New Roman"/>
              </w:rPr>
              <w:t xml:space="preserve"> in its </w:t>
            </w:r>
            <w:r w:rsidRPr="009E6463">
              <w:rPr>
                <w:rFonts w:ascii="Times New Roman" w:hAnsi="Times New Roman" w:cs="Times New Roman"/>
                <w:spacing w:val="-1"/>
              </w:rPr>
              <w:t>entirety.</w:t>
            </w:r>
            <w:r w:rsidRPr="009E6463">
              <w:rPr>
                <w:rFonts w:ascii="Times New Roman" w:hAnsi="Times New Roman" w:cs="Times New Roman"/>
                <w:spacing w:val="2"/>
              </w:rPr>
              <w:t xml:space="preserve"> </w:t>
            </w:r>
            <w:r w:rsidRPr="009E6463">
              <w:rPr>
                <w:rFonts w:ascii="Times New Roman" w:hAnsi="Times New Roman" w:cs="Times New Roman"/>
                <w:spacing w:val="-1"/>
              </w:rPr>
              <w:t>Instead,</w:t>
            </w:r>
            <w:r w:rsidRPr="009E6463">
              <w:rPr>
                <w:rFonts w:ascii="Times New Roman" w:hAnsi="Times New Roman" w:cs="Times New Roman"/>
                <w:spacing w:val="43"/>
              </w:rPr>
              <w:t xml:space="preserve"> </w:t>
            </w:r>
            <w:r w:rsidRPr="009E6463">
              <w:rPr>
                <w:rFonts w:ascii="Times New Roman" w:hAnsi="Times New Roman" w:cs="Times New Roman"/>
                <w:spacing w:val="-1"/>
              </w:rPr>
              <w:t>all</w:t>
            </w:r>
            <w:r w:rsidRPr="009E6463">
              <w:rPr>
                <w:rFonts w:ascii="Times New Roman" w:hAnsi="Times New Roman" w:cs="Times New Roman"/>
              </w:rPr>
              <w:t xml:space="preserve"> </w:t>
            </w:r>
            <w:r w:rsidRPr="009E6463">
              <w:rPr>
                <w:rFonts w:ascii="Times New Roman" w:hAnsi="Times New Roman" w:cs="Times New Roman"/>
                <w:spacing w:val="-1"/>
              </w:rPr>
              <w:t>aspects</w:t>
            </w:r>
            <w:r w:rsidRPr="009E6463">
              <w:rPr>
                <w:rFonts w:ascii="Times New Roman" w:hAnsi="Times New Roman" w:cs="Times New Roman"/>
              </w:rPr>
              <w:t xml:space="preserve"> of the site</w:t>
            </w:r>
            <w:r w:rsidRPr="009E6463">
              <w:rPr>
                <w:rFonts w:ascii="Times New Roman" w:hAnsi="Times New Roman" w:cs="Times New Roman"/>
                <w:spacing w:val="-1"/>
              </w:rPr>
              <w:t xml:space="preserve"> </w:t>
            </w:r>
            <w:r w:rsidRPr="009E6463">
              <w:rPr>
                <w:rFonts w:ascii="Times New Roman" w:hAnsi="Times New Roman" w:cs="Times New Roman"/>
              </w:rPr>
              <w:t xml:space="preserve">plan </w:t>
            </w:r>
            <w:r w:rsidRPr="009E6463">
              <w:rPr>
                <w:rFonts w:ascii="Times New Roman" w:hAnsi="Times New Roman" w:cs="Times New Roman"/>
                <w:spacing w:val="-1"/>
              </w:rPr>
              <w:t>and</w:t>
            </w:r>
            <w:r w:rsidRPr="009E6463">
              <w:rPr>
                <w:rFonts w:ascii="Times New Roman" w:hAnsi="Times New Roman" w:cs="Times New Roman"/>
              </w:rPr>
              <w:t xml:space="preserve"> </w:t>
            </w:r>
            <w:r w:rsidRPr="009E6463">
              <w:rPr>
                <w:rFonts w:ascii="Times New Roman" w:hAnsi="Times New Roman" w:cs="Times New Roman"/>
                <w:spacing w:val="-1"/>
              </w:rPr>
              <w:t>construction,</w:t>
            </w:r>
            <w:r w:rsidRPr="009E6463">
              <w:rPr>
                <w:rFonts w:ascii="Times New Roman" w:hAnsi="Times New Roman" w:cs="Times New Roman"/>
              </w:rPr>
              <w:t xml:space="preserve"> including</w:t>
            </w:r>
            <w:r w:rsidRPr="009E6463">
              <w:rPr>
                <w:rFonts w:ascii="Times New Roman" w:hAnsi="Times New Roman" w:cs="Times New Roman"/>
                <w:spacing w:val="43"/>
              </w:rPr>
              <w:t xml:space="preserve"> </w:t>
            </w:r>
            <w:r w:rsidRPr="009E6463">
              <w:rPr>
                <w:rFonts w:ascii="Times New Roman" w:hAnsi="Times New Roman" w:cs="Times New Roman"/>
              </w:rPr>
              <w:t>material removal, will be</w:t>
            </w:r>
            <w:r w:rsidRPr="009E6463">
              <w:rPr>
                <w:rFonts w:ascii="Times New Roman" w:hAnsi="Times New Roman" w:cs="Times New Roman"/>
                <w:spacing w:val="-1"/>
              </w:rPr>
              <w:t xml:space="preserve"> approved</w:t>
            </w:r>
            <w:r w:rsidRPr="009E6463">
              <w:rPr>
                <w:rFonts w:ascii="Times New Roman" w:hAnsi="Times New Roman" w:cs="Times New Roman"/>
              </w:rPr>
              <w:t xml:space="preserve"> under</w:t>
            </w:r>
            <w:r w:rsidRPr="009E6463">
              <w:rPr>
                <w:rFonts w:ascii="Times New Roman" w:eastAsia="Times New Roman" w:hAnsi="Times New Roman" w:cs="Times New Roman"/>
              </w:rPr>
              <w:t xml:space="preserve"> </w:t>
            </w:r>
            <w:r w:rsidRPr="009E6463">
              <w:rPr>
                <w:rFonts w:ascii="Times New Roman" w:hAnsi="Times New Roman" w:cs="Times New Roman"/>
                <w:spacing w:val="-1"/>
              </w:rPr>
              <w:t>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rPr>
              <w:t xml:space="preserve"> 40B </w:t>
            </w:r>
            <w:r w:rsidRPr="009E6463">
              <w:rPr>
                <w:rFonts w:ascii="Times New Roman" w:hAnsi="Times New Roman" w:cs="Times New Roman"/>
                <w:spacing w:val="-1"/>
              </w:rPr>
              <w:t>and</w:t>
            </w:r>
            <w:r w:rsidRPr="009E6463">
              <w:rPr>
                <w:rFonts w:ascii="Times New Roman" w:hAnsi="Times New Roman" w:cs="Times New Roman"/>
              </w:rPr>
              <w:t xml:space="preserve">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spacing w:val="1"/>
              </w:rPr>
              <w:t xml:space="preserve"> </w:t>
            </w:r>
            <w:r w:rsidRPr="009E6463">
              <w:rPr>
                <w:rFonts w:ascii="Times New Roman" w:hAnsi="Times New Roman" w:cs="Times New Roman"/>
                <w:spacing w:val="-1"/>
              </w:rPr>
              <w:t>as</w:t>
            </w:r>
            <w:r w:rsidRPr="009E6463">
              <w:rPr>
                <w:rFonts w:ascii="Times New Roman" w:hAnsi="Times New Roman" w:cs="Times New Roman"/>
              </w:rPr>
              <w:t xml:space="preserve"> part of</w:t>
            </w:r>
            <w:r w:rsidRPr="009E6463">
              <w:rPr>
                <w:rFonts w:ascii="Times New Roman" w:hAnsi="Times New Roman" w:cs="Times New Roman"/>
                <w:spacing w:val="47"/>
              </w:rPr>
              <w:t xml:space="preserve"> </w:t>
            </w:r>
            <w:r w:rsidRPr="009E6463">
              <w:rPr>
                <w:rFonts w:ascii="Times New Roman" w:hAnsi="Times New Roman" w:cs="Times New Roman"/>
              </w:rPr>
              <w:t xml:space="preserve">the </w:t>
            </w:r>
            <w:r w:rsidRPr="009E6463">
              <w:rPr>
                <w:rFonts w:ascii="Times New Roman" w:hAnsi="Times New Roman" w:cs="Times New Roman"/>
                <w:spacing w:val="-1"/>
              </w:rPr>
              <w:t>Comprehensive</w:t>
            </w:r>
            <w:r w:rsidRPr="009E6463">
              <w:rPr>
                <w:rFonts w:ascii="Times New Roman" w:hAnsi="Times New Roman" w:cs="Times New Roman"/>
              </w:rPr>
              <w:t xml:space="preserve"> Permit for</w:t>
            </w:r>
            <w:r w:rsidRPr="009E6463">
              <w:rPr>
                <w:rFonts w:ascii="Times New Roman" w:hAnsi="Times New Roman" w:cs="Times New Roman"/>
                <w:spacing w:val="-2"/>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project,</w:t>
            </w:r>
            <w:r w:rsidRPr="009E6463">
              <w:rPr>
                <w:rFonts w:ascii="Times New Roman" w:hAnsi="Times New Roman" w:cs="Times New Roman"/>
              </w:rPr>
              <w:t xml:space="preserve"> </w:t>
            </w:r>
            <w:r w:rsidRPr="009E6463">
              <w:rPr>
                <w:rFonts w:ascii="Times New Roman" w:hAnsi="Times New Roman" w:cs="Times New Roman"/>
                <w:spacing w:val="-1"/>
              </w:rPr>
              <w:t>subject</w:t>
            </w:r>
            <w:r w:rsidRPr="009E6463">
              <w:rPr>
                <w:rFonts w:ascii="Times New Roman" w:hAnsi="Times New Roman" w:cs="Times New Roman"/>
                <w:spacing w:val="2"/>
              </w:rPr>
              <w:t xml:space="preserve"> </w:t>
            </w:r>
            <w:r w:rsidRPr="009E6463">
              <w:rPr>
                <w:rFonts w:ascii="Times New Roman" w:hAnsi="Times New Roman" w:cs="Times New Roman"/>
              </w:rPr>
              <w:t>to</w:t>
            </w:r>
            <w:r w:rsidRPr="009E6463">
              <w:rPr>
                <w:rFonts w:ascii="Times New Roman" w:hAnsi="Times New Roman" w:cs="Times New Roman"/>
                <w:spacing w:val="45"/>
              </w:rPr>
              <w:t xml:space="preserve"> </w:t>
            </w:r>
            <w:r w:rsidRPr="009E6463">
              <w:rPr>
                <w:rFonts w:ascii="Times New Roman" w:hAnsi="Times New Roman" w:cs="Times New Roman"/>
                <w:spacing w:val="-1"/>
              </w:rPr>
              <w:t>any/all</w:t>
            </w:r>
            <w:r w:rsidRPr="009E6463">
              <w:rPr>
                <w:rFonts w:ascii="Times New Roman" w:hAnsi="Times New Roman" w:cs="Times New Roman"/>
              </w:rPr>
              <w:t xml:space="preserve"> </w:t>
            </w:r>
            <w:r w:rsidRPr="009E6463">
              <w:rPr>
                <w:rFonts w:ascii="Times New Roman" w:hAnsi="Times New Roman" w:cs="Times New Roman"/>
                <w:spacing w:val="-1"/>
              </w:rPr>
              <w:t>applicable</w:t>
            </w:r>
            <w:r w:rsidRPr="009E6463">
              <w:rPr>
                <w:rFonts w:ascii="Times New Roman" w:hAnsi="Times New Roman" w:cs="Times New Roman"/>
              </w:rPr>
              <w:t xml:space="preserve"> </w:t>
            </w:r>
            <w:r w:rsidRPr="009E6463">
              <w:rPr>
                <w:rFonts w:ascii="Times New Roman" w:hAnsi="Times New Roman" w:cs="Times New Roman"/>
                <w:spacing w:val="-1"/>
              </w:rPr>
              <w:t>state</w:t>
            </w:r>
            <w:r w:rsidRPr="009E6463">
              <w:rPr>
                <w:rFonts w:ascii="Times New Roman" w:hAnsi="Times New Roman" w:cs="Times New Roman"/>
                <w:spacing w:val="1"/>
              </w:rPr>
              <w:t xml:space="preserve"> </w:t>
            </w:r>
            <w:r w:rsidRPr="009E6463">
              <w:rPr>
                <w:rFonts w:ascii="Times New Roman" w:hAnsi="Times New Roman" w:cs="Times New Roman"/>
              </w:rPr>
              <w:t xml:space="preserve">and </w:t>
            </w:r>
            <w:r w:rsidRPr="009E6463">
              <w:rPr>
                <w:rFonts w:ascii="Times New Roman" w:hAnsi="Times New Roman" w:cs="Times New Roman"/>
                <w:spacing w:val="-1"/>
              </w:rPr>
              <w:t>federal</w:t>
            </w:r>
            <w:r w:rsidRPr="009E6463">
              <w:rPr>
                <w:rFonts w:ascii="Times New Roman" w:hAnsi="Times New Roman" w:cs="Times New Roman"/>
              </w:rPr>
              <w:t xml:space="preserve"> </w:t>
            </w:r>
            <w:r w:rsidRPr="009E6463">
              <w:rPr>
                <w:rFonts w:ascii="Times New Roman" w:hAnsi="Times New Roman" w:cs="Times New Roman"/>
                <w:spacing w:val="-1"/>
              </w:rPr>
              <w:t>regulations.</w:t>
            </w:r>
          </w:p>
        </w:tc>
      </w:tr>
      <w:tr w:rsidR="000C3029" w:rsidRPr="009E6463" w14:paraId="266611FD"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2CD2558E"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 8, 813</w:t>
            </w:r>
          </w:p>
          <w:p w14:paraId="6B604C00" w14:textId="77777777" w:rsidR="00961C80" w:rsidRDefault="00961C80" w:rsidP="009B1F6E">
            <w:pPr>
              <w:pStyle w:val="TableParagraph"/>
              <w:ind w:left="85" w:right="255"/>
              <w:rPr>
                <w:rFonts w:ascii="Times New Roman" w:eastAsia="Times New Roman" w:hAnsi="Times New Roman" w:cs="Times New Roman"/>
                <w:spacing w:val="-1"/>
              </w:rPr>
            </w:pPr>
          </w:p>
          <w:p w14:paraId="68509887" w14:textId="7483AD4F" w:rsidR="00961C80"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___</w:t>
            </w:r>
          </w:p>
          <w:p w14:paraId="76F86F0C" w14:textId="77777777" w:rsidR="00961C80" w:rsidRDefault="00961C80" w:rsidP="00961C80">
            <w:pPr>
              <w:pStyle w:val="TableParagraph"/>
              <w:ind w:left="85" w:right="255"/>
              <w:rPr>
                <w:rFonts w:ascii="Times New Roman" w:eastAsia="Times New Roman" w:hAnsi="Times New Roman" w:cs="Times New Roman"/>
                <w:spacing w:val="-1"/>
              </w:rPr>
            </w:pPr>
          </w:p>
          <w:p w14:paraId="66829B23" w14:textId="600D2A82"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3B867CC2"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Alternative Residential Site Development</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316CFFA9" w14:textId="77777777" w:rsidR="000C3029" w:rsidRPr="009E6463" w:rsidRDefault="000C3029" w:rsidP="009B1F6E">
            <w:pPr>
              <w:autoSpaceDE w:val="0"/>
              <w:autoSpaceDN w:val="0"/>
              <w:adjustRightInd w:val="0"/>
            </w:pPr>
            <w:r w:rsidRPr="009E6463">
              <w:t>812 The Planning Board may grant a Special Permit approving a Residential Cluster</w:t>
            </w:r>
          </w:p>
          <w:p w14:paraId="3D98C06D" w14:textId="77777777" w:rsidR="000C3029" w:rsidRPr="009E6463" w:rsidRDefault="000C3029" w:rsidP="009B1F6E">
            <w:pPr>
              <w:pStyle w:val="TableParagraph"/>
              <w:ind w:left="99" w:right="210"/>
              <w:rPr>
                <w:rFonts w:ascii="Times New Roman" w:hAnsi="Times New Roman" w:cs="Times New Roman"/>
              </w:rPr>
            </w:pPr>
            <w:r w:rsidRPr="009E6463">
              <w:rPr>
                <w:rFonts w:ascii="Times New Roman" w:hAnsi="Times New Roman" w:cs="Times New Roman"/>
              </w:rPr>
              <w:t>Development in all Districts</w:t>
            </w:r>
          </w:p>
          <w:p w14:paraId="281ADAC2" w14:textId="77777777" w:rsidR="000C3029" w:rsidRPr="009E6463" w:rsidRDefault="000C3029" w:rsidP="009B1F6E">
            <w:pPr>
              <w:autoSpaceDE w:val="0"/>
              <w:autoSpaceDN w:val="0"/>
              <w:adjustRightInd w:val="0"/>
            </w:pPr>
            <w:r w:rsidRPr="009E6463">
              <w:t>813 The total number of proposed lots in the development shall not exceed the number of lots which could be developed in the underlying zoning district for single family residential development</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2947110E" w14:textId="77777777" w:rsidR="000C3029" w:rsidRPr="009E6463" w:rsidRDefault="000C3029" w:rsidP="009B1F6E">
            <w:pPr>
              <w:pStyle w:val="TableParagraph"/>
              <w:ind w:left="99" w:right="134"/>
              <w:rPr>
                <w:rFonts w:ascii="Times New Roman" w:hAnsi="Times New Roman" w:cs="Times New Roman"/>
                <w:highlight w:val="yellow"/>
              </w:rPr>
            </w:pPr>
            <w:r w:rsidRPr="009E6463">
              <w:rPr>
                <w:rFonts w:ascii="Times New Roman" w:eastAsia="Times New Roman" w:hAnsi="Times New Roman" w:cs="Times New Roman"/>
              </w:rPr>
              <w:t xml:space="preserve">The applicant seeks to construct ten duplex style condominium townhomes for a total of 20 dwelling units on one existing lot as-of-right. The lot may be able to be divided into 4 home lots. </w:t>
            </w:r>
            <w:r w:rsidRPr="009E6463">
              <w:rPr>
                <w:rFonts w:ascii="Times New Roman" w:hAnsi="Times New Roman" w:cs="Times New Roman"/>
              </w:rPr>
              <w:t xml:space="preserve"> A </w:t>
            </w:r>
            <w:r w:rsidRPr="009E6463">
              <w:rPr>
                <w:rFonts w:ascii="Times New Roman" w:hAnsi="Times New Roman" w:cs="Times New Roman"/>
                <w:spacing w:val="-1"/>
              </w:rPr>
              <w:t>waiver</w:t>
            </w:r>
            <w:r w:rsidRPr="009E6463">
              <w:rPr>
                <w:rFonts w:ascii="Times New Roman" w:hAnsi="Times New Roman" w:cs="Times New Roman"/>
                <w:spacing w:val="-2"/>
              </w:rPr>
              <w:t xml:space="preserve"> </w:t>
            </w:r>
            <w:r w:rsidRPr="009E6463">
              <w:rPr>
                <w:rFonts w:ascii="Times New Roman" w:hAnsi="Times New Roman" w:cs="Times New Roman"/>
              </w:rPr>
              <w:t xml:space="preserve">is </w:t>
            </w:r>
            <w:r w:rsidRPr="009E6463">
              <w:rPr>
                <w:rFonts w:ascii="Times New Roman" w:hAnsi="Times New Roman" w:cs="Times New Roman"/>
                <w:spacing w:val="-1"/>
              </w:rPr>
              <w:t>sought</w:t>
            </w:r>
            <w:r w:rsidRPr="009E6463">
              <w:rPr>
                <w:rFonts w:ascii="Times New Roman" w:hAnsi="Times New Roman" w:cs="Times New Roman"/>
              </w:rPr>
              <w:t xml:space="preserve"> for</w:t>
            </w:r>
            <w:r w:rsidRPr="009E6463">
              <w:rPr>
                <w:rFonts w:ascii="Times New Roman" w:hAnsi="Times New Roman" w:cs="Times New Roman"/>
                <w:spacing w:val="-1"/>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bylaw</w:t>
            </w:r>
            <w:r w:rsidRPr="009E6463">
              <w:rPr>
                <w:rFonts w:ascii="Times New Roman" w:hAnsi="Times New Roman" w:cs="Times New Roman"/>
              </w:rPr>
              <w:t xml:space="preserve"> in its </w:t>
            </w:r>
            <w:r w:rsidRPr="009E6463">
              <w:rPr>
                <w:rFonts w:ascii="Times New Roman" w:hAnsi="Times New Roman" w:cs="Times New Roman"/>
                <w:spacing w:val="-1"/>
              </w:rPr>
              <w:t>entirety.</w:t>
            </w:r>
            <w:r w:rsidRPr="009E6463">
              <w:rPr>
                <w:rFonts w:ascii="Times New Roman" w:hAnsi="Times New Roman" w:cs="Times New Roman"/>
                <w:spacing w:val="2"/>
              </w:rPr>
              <w:t xml:space="preserve"> </w:t>
            </w:r>
            <w:r w:rsidRPr="009E6463">
              <w:rPr>
                <w:rFonts w:ascii="Times New Roman" w:hAnsi="Times New Roman" w:cs="Times New Roman"/>
                <w:spacing w:val="-1"/>
              </w:rPr>
              <w:t>Instead,</w:t>
            </w:r>
            <w:r w:rsidRPr="009E6463">
              <w:rPr>
                <w:rFonts w:ascii="Times New Roman" w:hAnsi="Times New Roman" w:cs="Times New Roman"/>
                <w:spacing w:val="43"/>
              </w:rPr>
              <w:t xml:space="preserve"> </w:t>
            </w:r>
            <w:r w:rsidRPr="009E6463">
              <w:rPr>
                <w:rFonts w:ascii="Times New Roman" w:hAnsi="Times New Roman" w:cs="Times New Roman"/>
                <w:spacing w:val="-1"/>
              </w:rPr>
              <w:t>all</w:t>
            </w:r>
            <w:r w:rsidRPr="009E6463">
              <w:rPr>
                <w:rFonts w:ascii="Times New Roman" w:hAnsi="Times New Roman" w:cs="Times New Roman"/>
              </w:rPr>
              <w:t xml:space="preserve"> </w:t>
            </w:r>
            <w:r w:rsidRPr="009E6463">
              <w:rPr>
                <w:rFonts w:ascii="Times New Roman" w:hAnsi="Times New Roman" w:cs="Times New Roman"/>
                <w:spacing w:val="-1"/>
              </w:rPr>
              <w:t>aspects</w:t>
            </w:r>
            <w:r w:rsidRPr="009E6463">
              <w:rPr>
                <w:rFonts w:ascii="Times New Roman" w:hAnsi="Times New Roman" w:cs="Times New Roman"/>
              </w:rPr>
              <w:t xml:space="preserve"> of the site</w:t>
            </w:r>
            <w:r w:rsidRPr="009E6463">
              <w:rPr>
                <w:rFonts w:ascii="Times New Roman" w:hAnsi="Times New Roman" w:cs="Times New Roman"/>
                <w:spacing w:val="-1"/>
              </w:rPr>
              <w:t xml:space="preserve"> </w:t>
            </w:r>
            <w:r w:rsidRPr="009E6463">
              <w:rPr>
                <w:rFonts w:ascii="Times New Roman" w:hAnsi="Times New Roman" w:cs="Times New Roman"/>
              </w:rPr>
              <w:t xml:space="preserve">plan </w:t>
            </w:r>
            <w:r w:rsidRPr="009E6463">
              <w:rPr>
                <w:rFonts w:ascii="Times New Roman" w:hAnsi="Times New Roman" w:cs="Times New Roman"/>
                <w:spacing w:val="-1"/>
              </w:rPr>
              <w:t>and</w:t>
            </w:r>
            <w:r w:rsidRPr="009E6463">
              <w:rPr>
                <w:rFonts w:ascii="Times New Roman" w:hAnsi="Times New Roman" w:cs="Times New Roman"/>
              </w:rPr>
              <w:t xml:space="preserve"> </w:t>
            </w:r>
            <w:r w:rsidRPr="009E6463">
              <w:rPr>
                <w:rFonts w:ascii="Times New Roman" w:hAnsi="Times New Roman" w:cs="Times New Roman"/>
                <w:spacing w:val="-1"/>
              </w:rPr>
              <w:t>construction,</w:t>
            </w:r>
            <w:r w:rsidRPr="009E6463">
              <w:rPr>
                <w:rFonts w:ascii="Times New Roman" w:hAnsi="Times New Roman" w:cs="Times New Roman"/>
              </w:rPr>
              <w:t xml:space="preserve"> including</w:t>
            </w:r>
            <w:r w:rsidRPr="009E6463">
              <w:rPr>
                <w:rFonts w:ascii="Times New Roman" w:hAnsi="Times New Roman" w:cs="Times New Roman"/>
                <w:spacing w:val="43"/>
              </w:rPr>
              <w:t xml:space="preserve"> </w:t>
            </w:r>
            <w:r w:rsidRPr="009E6463">
              <w:rPr>
                <w:rFonts w:ascii="Times New Roman" w:hAnsi="Times New Roman" w:cs="Times New Roman"/>
              </w:rPr>
              <w:t>material removal, will be</w:t>
            </w:r>
            <w:r w:rsidRPr="009E6463">
              <w:rPr>
                <w:rFonts w:ascii="Times New Roman" w:hAnsi="Times New Roman" w:cs="Times New Roman"/>
                <w:spacing w:val="-1"/>
              </w:rPr>
              <w:t xml:space="preserve"> approved</w:t>
            </w:r>
            <w:r w:rsidRPr="009E6463">
              <w:rPr>
                <w:rFonts w:ascii="Times New Roman" w:hAnsi="Times New Roman" w:cs="Times New Roman"/>
              </w:rPr>
              <w:t xml:space="preserve"> under</w:t>
            </w:r>
            <w:r w:rsidRPr="009E6463">
              <w:rPr>
                <w:rFonts w:ascii="Times New Roman" w:eastAsia="Times New Roman" w:hAnsi="Times New Roman" w:cs="Times New Roman"/>
              </w:rPr>
              <w:t xml:space="preserve"> </w:t>
            </w:r>
            <w:r w:rsidRPr="009E6463">
              <w:rPr>
                <w:rFonts w:ascii="Times New Roman" w:hAnsi="Times New Roman" w:cs="Times New Roman"/>
                <w:spacing w:val="-1"/>
              </w:rPr>
              <w:t>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rPr>
              <w:t xml:space="preserve"> 40B </w:t>
            </w:r>
            <w:r w:rsidRPr="009E6463">
              <w:rPr>
                <w:rFonts w:ascii="Times New Roman" w:hAnsi="Times New Roman" w:cs="Times New Roman"/>
                <w:spacing w:val="-1"/>
              </w:rPr>
              <w:t>and</w:t>
            </w:r>
            <w:r w:rsidRPr="009E6463">
              <w:rPr>
                <w:rFonts w:ascii="Times New Roman" w:hAnsi="Times New Roman" w:cs="Times New Roman"/>
              </w:rPr>
              <w:t xml:space="preserve">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spacing w:val="1"/>
              </w:rPr>
              <w:t xml:space="preserve"> </w:t>
            </w:r>
            <w:r w:rsidRPr="009E6463">
              <w:rPr>
                <w:rFonts w:ascii="Times New Roman" w:hAnsi="Times New Roman" w:cs="Times New Roman"/>
                <w:spacing w:val="-1"/>
              </w:rPr>
              <w:t>as</w:t>
            </w:r>
            <w:r w:rsidRPr="009E6463">
              <w:rPr>
                <w:rFonts w:ascii="Times New Roman" w:hAnsi="Times New Roman" w:cs="Times New Roman"/>
              </w:rPr>
              <w:t xml:space="preserve"> part of</w:t>
            </w:r>
            <w:r w:rsidRPr="009E6463">
              <w:rPr>
                <w:rFonts w:ascii="Times New Roman" w:hAnsi="Times New Roman" w:cs="Times New Roman"/>
                <w:spacing w:val="47"/>
              </w:rPr>
              <w:t xml:space="preserve"> </w:t>
            </w:r>
            <w:r w:rsidRPr="009E6463">
              <w:rPr>
                <w:rFonts w:ascii="Times New Roman" w:hAnsi="Times New Roman" w:cs="Times New Roman"/>
              </w:rPr>
              <w:t xml:space="preserve">the </w:t>
            </w:r>
            <w:r w:rsidRPr="009E6463">
              <w:rPr>
                <w:rFonts w:ascii="Times New Roman" w:hAnsi="Times New Roman" w:cs="Times New Roman"/>
                <w:spacing w:val="-1"/>
              </w:rPr>
              <w:t>Comprehensive</w:t>
            </w:r>
            <w:r w:rsidRPr="009E6463">
              <w:rPr>
                <w:rFonts w:ascii="Times New Roman" w:hAnsi="Times New Roman" w:cs="Times New Roman"/>
              </w:rPr>
              <w:t xml:space="preserve"> Permit for</w:t>
            </w:r>
            <w:r w:rsidRPr="009E6463">
              <w:rPr>
                <w:rFonts w:ascii="Times New Roman" w:hAnsi="Times New Roman" w:cs="Times New Roman"/>
                <w:spacing w:val="-2"/>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project,</w:t>
            </w:r>
            <w:r w:rsidRPr="009E6463">
              <w:rPr>
                <w:rFonts w:ascii="Times New Roman" w:hAnsi="Times New Roman" w:cs="Times New Roman"/>
              </w:rPr>
              <w:t xml:space="preserve"> </w:t>
            </w:r>
            <w:r w:rsidRPr="009E6463">
              <w:rPr>
                <w:rFonts w:ascii="Times New Roman" w:hAnsi="Times New Roman" w:cs="Times New Roman"/>
                <w:spacing w:val="-1"/>
              </w:rPr>
              <w:t>subject</w:t>
            </w:r>
            <w:r w:rsidRPr="009E6463">
              <w:rPr>
                <w:rFonts w:ascii="Times New Roman" w:hAnsi="Times New Roman" w:cs="Times New Roman"/>
                <w:spacing w:val="2"/>
              </w:rPr>
              <w:t xml:space="preserve"> </w:t>
            </w:r>
            <w:r w:rsidRPr="009E6463">
              <w:rPr>
                <w:rFonts w:ascii="Times New Roman" w:hAnsi="Times New Roman" w:cs="Times New Roman"/>
              </w:rPr>
              <w:t>to</w:t>
            </w:r>
            <w:r w:rsidRPr="009E6463">
              <w:rPr>
                <w:rFonts w:ascii="Times New Roman" w:hAnsi="Times New Roman" w:cs="Times New Roman"/>
                <w:spacing w:val="45"/>
              </w:rPr>
              <w:t xml:space="preserve"> </w:t>
            </w:r>
            <w:r w:rsidRPr="009E6463">
              <w:rPr>
                <w:rFonts w:ascii="Times New Roman" w:hAnsi="Times New Roman" w:cs="Times New Roman"/>
                <w:spacing w:val="-1"/>
              </w:rPr>
              <w:t>any/all</w:t>
            </w:r>
            <w:r w:rsidRPr="009E6463">
              <w:rPr>
                <w:rFonts w:ascii="Times New Roman" w:hAnsi="Times New Roman" w:cs="Times New Roman"/>
              </w:rPr>
              <w:t xml:space="preserve"> </w:t>
            </w:r>
            <w:r w:rsidRPr="009E6463">
              <w:rPr>
                <w:rFonts w:ascii="Times New Roman" w:hAnsi="Times New Roman" w:cs="Times New Roman"/>
                <w:spacing w:val="-1"/>
              </w:rPr>
              <w:t>applicable</w:t>
            </w:r>
            <w:r w:rsidRPr="009E6463">
              <w:rPr>
                <w:rFonts w:ascii="Times New Roman" w:hAnsi="Times New Roman" w:cs="Times New Roman"/>
              </w:rPr>
              <w:t xml:space="preserve"> </w:t>
            </w:r>
            <w:r w:rsidRPr="009E6463">
              <w:rPr>
                <w:rFonts w:ascii="Times New Roman" w:hAnsi="Times New Roman" w:cs="Times New Roman"/>
                <w:spacing w:val="-1"/>
              </w:rPr>
              <w:t>state</w:t>
            </w:r>
            <w:r w:rsidRPr="009E6463">
              <w:rPr>
                <w:rFonts w:ascii="Times New Roman" w:hAnsi="Times New Roman" w:cs="Times New Roman"/>
                <w:spacing w:val="1"/>
              </w:rPr>
              <w:t xml:space="preserve"> </w:t>
            </w:r>
            <w:r w:rsidRPr="009E6463">
              <w:rPr>
                <w:rFonts w:ascii="Times New Roman" w:hAnsi="Times New Roman" w:cs="Times New Roman"/>
              </w:rPr>
              <w:t xml:space="preserve">and </w:t>
            </w:r>
            <w:r w:rsidRPr="009E6463">
              <w:rPr>
                <w:rFonts w:ascii="Times New Roman" w:hAnsi="Times New Roman" w:cs="Times New Roman"/>
                <w:spacing w:val="-1"/>
              </w:rPr>
              <w:t>federal</w:t>
            </w:r>
            <w:r w:rsidRPr="009E6463">
              <w:rPr>
                <w:rFonts w:ascii="Times New Roman" w:hAnsi="Times New Roman" w:cs="Times New Roman"/>
              </w:rPr>
              <w:t xml:space="preserve"> </w:t>
            </w:r>
            <w:r w:rsidRPr="009E6463">
              <w:rPr>
                <w:rFonts w:ascii="Times New Roman" w:hAnsi="Times New Roman" w:cs="Times New Roman"/>
                <w:spacing w:val="-1"/>
              </w:rPr>
              <w:t>regulations.</w:t>
            </w:r>
          </w:p>
        </w:tc>
      </w:tr>
      <w:tr w:rsidR="000C3029" w:rsidRPr="009E6463" w14:paraId="2F22F2D1"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7B51E837"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820</w:t>
            </w:r>
          </w:p>
          <w:p w14:paraId="7A0CE80C" w14:textId="77777777" w:rsidR="00961C80" w:rsidRDefault="00961C80" w:rsidP="009B1F6E">
            <w:pPr>
              <w:pStyle w:val="TableParagraph"/>
              <w:ind w:left="85" w:right="255"/>
              <w:rPr>
                <w:rFonts w:ascii="Times New Roman" w:eastAsia="Times New Roman" w:hAnsi="Times New Roman" w:cs="Times New Roman"/>
                <w:spacing w:val="-1"/>
              </w:rPr>
            </w:pPr>
          </w:p>
          <w:p w14:paraId="5C2EFF5B" w14:textId="679CD26D" w:rsidR="00961C80" w:rsidRDefault="00961C80" w:rsidP="00961C80">
            <w:pPr>
              <w:pStyle w:val="TableParagraph"/>
              <w:ind w:left="85" w:right="255"/>
              <w:rPr>
                <w:rFonts w:ascii="Times New Roman" w:eastAsia="Times New Roman" w:hAnsi="Times New Roman" w:cs="Times New Roman"/>
                <w:spacing w:val="-1"/>
              </w:rPr>
            </w:pPr>
            <w:proofErr w:type="gramStart"/>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w:t>
            </w:r>
            <w:proofErr w:type="gramEnd"/>
            <w:r>
              <w:rPr>
                <w:rFonts w:ascii="Times New Roman" w:eastAsia="Times New Roman" w:hAnsi="Times New Roman" w:cs="Times New Roman"/>
                <w:spacing w:val="-1"/>
              </w:rPr>
              <w:t>___</w:t>
            </w:r>
          </w:p>
          <w:p w14:paraId="12072E96" w14:textId="77777777" w:rsidR="00961C80" w:rsidRDefault="00961C80" w:rsidP="00961C80">
            <w:pPr>
              <w:pStyle w:val="TableParagraph"/>
              <w:ind w:left="85" w:right="255"/>
              <w:rPr>
                <w:rFonts w:ascii="Times New Roman" w:eastAsia="Times New Roman" w:hAnsi="Times New Roman" w:cs="Times New Roman"/>
                <w:spacing w:val="-1"/>
              </w:rPr>
            </w:pPr>
          </w:p>
          <w:p w14:paraId="34CCF0D3" w14:textId="0403FEE7"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353FA74B" w14:textId="77777777" w:rsidR="000C3029" w:rsidRPr="009E6463" w:rsidRDefault="000C3029" w:rsidP="009B1F6E">
            <w:pPr>
              <w:pStyle w:val="TableParagraph"/>
              <w:ind w:left="85" w:right="255"/>
              <w:rPr>
                <w:rFonts w:ascii="Times New Roman" w:eastAsia="Times New Roman" w:hAnsi="Times New Roman" w:cs="Times New Roman"/>
                <w:spacing w:val="-1"/>
                <w:highlight w:val="yellow"/>
              </w:rPr>
            </w:pPr>
            <w:r w:rsidRPr="009E6463">
              <w:rPr>
                <w:rFonts w:ascii="Times New Roman" w:eastAsia="Times New Roman" w:hAnsi="Times New Roman" w:cs="Times New Roman"/>
                <w:spacing w:val="-1"/>
              </w:rPr>
              <w:t>Multiple Family and Apartment Dwellings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6601BD83" w14:textId="77777777" w:rsidR="000C3029" w:rsidRPr="009E6463" w:rsidRDefault="000C3029" w:rsidP="009B1F6E">
            <w:pPr>
              <w:pStyle w:val="TableParagraph"/>
              <w:ind w:left="99" w:right="210"/>
              <w:rPr>
                <w:rFonts w:ascii="Times New Roman" w:eastAsia="Times New Roman" w:hAnsi="Times New Roman" w:cs="Times New Roman"/>
                <w:spacing w:val="-1"/>
                <w:highlight w:val="yellow"/>
              </w:rPr>
            </w:pPr>
            <w:r w:rsidRPr="009E6463">
              <w:rPr>
                <w:rFonts w:ascii="Times New Roman" w:hAnsi="Times New Roman" w:cs="Times New Roman"/>
              </w:rPr>
              <w:t>A multiple family or apartment dwelling development shall comply with the following provisions, and with all other provisions of this By-Law except as specifically modified by the provisions of this Article</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6BD03F8D" w14:textId="77777777" w:rsidR="000C3029" w:rsidRPr="009E6463" w:rsidRDefault="000C3029" w:rsidP="009B1F6E">
            <w:pPr>
              <w:pStyle w:val="TableParagraph"/>
              <w:ind w:left="99" w:right="134"/>
              <w:rPr>
                <w:rFonts w:ascii="Times New Roman" w:hAnsi="Times New Roman" w:cs="Times New Roman"/>
                <w:highlight w:val="yellow"/>
              </w:rPr>
            </w:pPr>
            <w:r w:rsidRPr="009E6463">
              <w:rPr>
                <w:rFonts w:ascii="Times New Roman" w:eastAsia="Times New Roman" w:hAnsi="Times New Roman" w:cs="Times New Roman"/>
              </w:rPr>
              <w:t xml:space="preserve">The applicant seeks to construct ten duplex style condominium townhomes for a total of 20 dwelling units on one existing lot. The lot may be able to be divided into 4 home lots. </w:t>
            </w:r>
            <w:r w:rsidRPr="009E6463">
              <w:rPr>
                <w:rFonts w:ascii="Times New Roman" w:hAnsi="Times New Roman" w:cs="Times New Roman"/>
              </w:rPr>
              <w:t xml:space="preserve"> A </w:t>
            </w:r>
            <w:r w:rsidRPr="009E6463">
              <w:rPr>
                <w:rFonts w:ascii="Times New Roman" w:hAnsi="Times New Roman" w:cs="Times New Roman"/>
                <w:spacing w:val="-1"/>
              </w:rPr>
              <w:t>waiver</w:t>
            </w:r>
            <w:r w:rsidRPr="009E6463">
              <w:rPr>
                <w:rFonts w:ascii="Times New Roman" w:hAnsi="Times New Roman" w:cs="Times New Roman"/>
                <w:spacing w:val="-2"/>
              </w:rPr>
              <w:t xml:space="preserve"> </w:t>
            </w:r>
            <w:r w:rsidRPr="009E6463">
              <w:rPr>
                <w:rFonts w:ascii="Times New Roman" w:hAnsi="Times New Roman" w:cs="Times New Roman"/>
              </w:rPr>
              <w:t xml:space="preserve">is </w:t>
            </w:r>
            <w:r w:rsidRPr="009E6463">
              <w:rPr>
                <w:rFonts w:ascii="Times New Roman" w:hAnsi="Times New Roman" w:cs="Times New Roman"/>
                <w:spacing w:val="-1"/>
              </w:rPr>
              <w:t>sought</w:t>
            </w:r>
            <w:r w:rsidRPr="009E6463">
              <w:rPr>
                <w:rFonts w:ascii="Times New Roman" w:hAnsi="Times New Roman" w:cs="Times New Roman"/>
              </w:rPr>
              <w:t xml:space="preserve"> for</w:t>
            </w:r>
            <w:r w:rsidRPr="009E6463">
              <w:rPr>
                <w:rFonts w:ascii="Times New Roman" w:hAnsi="Times New Roman" w:cs="Times New Roman"/>
                <w:spacing w:val="-1"/>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bylaw</w:t>
            </w:r>
            <w:r w:rsidRPr="009E6463">
              <w:rPr>
                <w:rFonts w:ascii="Times New Roman" w:hAnsi="Times New Roman" w:cs="Times New Roman"/>
              </w:rPr>
              <w:t xml:space="preserve"> in its </w:t>
            </w:r>
            <w:r w:rsidRPr="009E6463">
              <w:rPr>
                <w:rFonts w:ascii="Times New Roman" w:hAnsi="Times New Roman" w:cs="Times New Roman"/>
                <w:spacing w:val="-1"/>
              </w:rPr>
              <w:t>entirety.</w:t>
            </w:r>
            <w:r w:rsidRPr="009E6463">
              <w:rPr>
                <w:rFonts w:ascii="Times New Roman" w:hAnsi="Times New Roman" w:cs="Times New Roman"/>
                <w:spacing w:val="2"/>
              </w:rPr>
              <w:t xml:space="preserve"> </w:t>
            </w:r>
            <w:r w:rsidRPr="009E6463">
              <w:rPr>
                <w:rFonts w:ascii="Times New Roman" w:hAnsi="Times New Roman" w:cs="Times New Roman"/>
                <w:spacing w:val="-1"/>
              </w:rPr>
              <w:t>Instead,</w:t>
            </w:r>
            <w:r w:rsidRPr="009E6463">
              <w:rPr>
                <w:rFonts w:ascii="Times New Roman" w:hAnsi="Times New Roman" w:cs="Times New Roman"/>
                <w:spacing w:val="43"/>
              </w:rPr>
              <w:t xml:space="preserve"> </w:t>
            </w:r>
            <w:r w:rsidRPr="009E6463">
              <w:rPr>
                <w:rFonts w:ascii="Times New Roman" w:hAnsi="Times New Roman" w:cs="Times New Roman"/>
                <w:spacing w:val="-1"/>
              </w:rPr>
              <w:t>all</w:t>
            </w:r>
            <w:r w:rsidRPr="009E6463">
              <w:rPr>
                <w:rFonts w:ascii="Times New Roman" w:hAnsi="Times New Roman" w:cs="Times New Roman"/>
              </w:rPr>
              <w:t xml:space="preserve"> </w:t>
            </w:r>
            <w:r w:rsidRPr="009E6463">
              <w:rPr>
                <w:rFonts w:ascii="Times New Roman" w:hAnsi="Times New Roman" w:cs="Times New Roman"/>
                <w:spacing w:val="-1"/>
              </w:rPr>
              <w:t>aspects</w:t>
            </w:r>
            <w:r w:rsidRPr="009E6463">
              <w:rPr>
                <w:rFonts w:ascii="Times New Roman" w:hAnsi="Times New Roman" w:cs="Times New Roman"/>
              </w:rPr>
              <w:t xml:space="preserve"> of the site</w:t>
            </w:r>
            <w:r w:rsidRPr="009E6463">
              <w:rPr>
                <w:rFonts w:ascii="Times New Roman" w:hAnsi="Times New Roman" w:cs="Times New Roman"/>
                <w:spacing w:val="-1"/>
              </w:rPr>
              <w:t xml:space="preserve"> </w:t>
            </w:r>
            <w:r w:rsidRPr="009E6463">
              <w:rPr>
                <w:rFonts w:ascii="Times New Roman" w:hAnsi="Times New Roman" w:cs="Times New Roman"/>
              </w:rPr>
              <w:t xml:space="preserve">plan </w:t>
            </w:r>
            <w:r w:rsidRPr="009E6463">
              <w:rPr>
                <w:rFonts w:ascii="Times New Roman" w:hAnsi="Times New Roman" w:cs="Times New Roman"/>
                <w:spacing w:val="-1"/>
              </w:rPr>
              <w:t>and</w:t>
            </w:r>
            <w:r w:rsidRPr="009E6463">
              <w:rPr>
                <w:rFonts w:ascii="Times New Roman" w:hAnsi="Times New Roman" w:cs="Times New Roman"/>
              </w:rPr>
              <w:t xml:space="preserve"> </w:t>
            </w:r>
            <w:r w:rsidRPr="009E6463">
              <w:rPr>
                <w:rFonts w:ascii="Times New Roman" w:hAnsi="Times New Roman" w:cs="Times New Roman"/>
                <w:spacing w:val="-1"/>
              </w:rPr>
              <w:t>construction,</w:t>
            </w:r>
            <w:r w:rsidRPr="009E6463">
              <w:rPr>
                <w:rFonts w:ascii="Times New Roman" w:hAnsi="Times New Roman" w:cs="Times New Roman"/>
              </w:rPr>
              <w:t xml:space="preserve"> including</w:t>
            </w:r>
            <w:r w:rsidRPr="009E6463">
              <w:rPr>
                <w:rFonts w:ascii="Times New Roman" w:hAnsi="Times New Roman" w:cs="Times New Roman"/>
                <w:spacing w:val="43"/>
              </w:rPr>
              <w:t xml:space="preserve"> </w:t>
            </w:r>
            <w:r w:rsidRPr="009E6463">
              <w:rPr>
                <w:rFonts w:ascii="Times New Roman" w:hAnsi="Times New Roman" w:cs="Times New Roman"/>
              </w:rPr>
              <w:t>material removal, will be</w:t>
            </w:r>
            <w:r w:rsidRPr="009E6463">
              <w:rPr>
                <w:rFonts w:ascii="Times New Roman" w:hAnsi="Times New Roman" w:cs="Times New Roman"/>
                <w:spacing w:val="-1"/>
              </w:rPr>
              <w:t xml:space="preserve"> approved</w:t>
            </w:r>
            <w:r w:rsidRPr="009E6463">
              <w:rPr>
                <w:rFonts w:ascii="Times New Roman" w:hAnsi="Times New Roman" w:cs="Times New Roman"/>
              </w:rPr>
              <w:t xml:space="preserve"> under</w:t>
            </w:r>
            <w:r w:rsidRPr="009E6463">
              <w:rPr>
                <w:rFonts w:ascii="Times New Roman" w:eastAsia="Times New Roman" w:hAnsi="Times New Roman" w:cs="Times New Roman"/>
              </w:rPr>
              <w:t xml:space="preserve"> </w:t>
            </w:r>
            <w:r w:rsidRPr="009E6463">
              <w:rPr>
                <w:rFonts w:ascii="Times New Roman" w:hAnsi="Times New Roman" w:cs="Times New Roman"/>
                <w:spacing w:val="-1"/>
              </w:rPr>
              <w:t>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rPr>
              <w:t xml:space="preserve"> 40B </w:t>
            </w:r>
            <w:r w:rsidRPr="009E6463">
              <w:rPr>
                <w:rFonts w:ascii="Times New Roman" w:hAnsi="Times New Roman" w:cs="Times New Roman"/>
                <w:spacing w:val="-1"/>
              </w:rPr>
              <w:t>and</w:t>
            </w:r>
            <w:r w:rsidRPr="009E6463">
              <w:rPr>
                <w:rFonts w:ascii="Times New Roman" w:hAnsi="Times New Roman" w:cs="Times New Roman"/>
              </w:rPr>
              <w:t xml:space="preserve">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spacing w:val="1"/>
              </w:rPr>
              <w:t xml:space="preserve"> </w:t>
            </w:r>
            <w:r w:rsidRPr="009E6463">
              <w:rPr>
                <w:rFonts w:ascii="Times New Roman" w:hAnsi="Times New Roman" w:cs="Times New Roman"/>
                <w:spacing w:val="-1"/>
              </w:rPr>
              <w:t>as</w:t>
            </w:r>
            <w:r w:rsidRPr="009E6463">
              <w:rPr>
                <w:rFonts w:ascii="Times New Roman" w:hAnsi="Times New Roman" w:cs="Times New Roman"/>
              </w:rPr>
              <w:t xml:space="preserve"> part of</w:t>
            </w:r>
            <w:r w:rsidRPr="009E6463">
              <w:rPr>
                <w:rFonts w:ascii="Times New Roman" w:hAnsi="Times New Roman" w:cs="Times New Roman"/>
                <w:spacing w:val="47"/>
              </w:rPr>
              <w:t xml:space="preserve"> </w:t>
            </w:r>
            <w:r w:rsidRPr="009E6463">
              <w:rPr>
                <w:rFonts w:ascii="Times New Roman" w:hAnsi="Times New Roman" w:cs="Times New Roman"/>
              </w:rPr>
              <w:t xml:space="preserve">the </w:t>
            </w:r>
            <w:r w:rsidRPr="009E6463">
              <w:rPr>
                <w:rFonts w:ascii="Times New Roman" w:hAnsi="Times New Roman" w:cs="Times New Roman"/>
                <w:spacing w:val="-1"/>
              </w:rPr>
              <w:t>Comprehensive</w:t>
            </w:r>
            <w:r w:rsidRPr="009E6463">
              <w:rPr>
                <w:rFonts w:ascii="Times New Roman" w:hAnsi="Times New Roman" w:cs="Times New Roman"/>
              </w:rPr>
              <w:t xml:space="preserve"> Permit for</w:t>
            </w:r>
            <w:r w:rsidRPr="009E6463">
              <w:rPr>
                <w:rFonts w:ascii="Times New Roman" w:hAnsi="Times New Roman" w:cs="Times New Roman"/>
                <w:spacing w:val="-2"/>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project,</w:t>
            </w:r>
            <w:r w:rsidRPr="009E6463">
              <w:rPr>
                <w:rFonts w:ascii="Times New Roman" w:hAnsi="Times New Roman" w:cs="Times New Roman"/>
              </w:rPr>
              <w:t xml:space="preserve"> </w:t>
            </w:r>
            <w:r w:rsidRPr="009E6463">
              <w:rPr>
                <w:rFonts w:ascii="Times New Roman" w:hAnsi="Times New Roman" w:cs="Times New Roman"/>
                <w:spacing w:val="-1"/>
              </w:rPr>
              <w:t>subject</w:t>
            </w:r>
            <w:r w:rsidRPr="009E6463">
              <w:rPr>
                <w:rFonts w:ascii="Times New Roman" w:hAnsi="Times New Roman" w:cs="Times New Roman"/>
                <w:spacing w:val="2"/>
              </w:rPr>
              <w:t xml:space="preserve"> </w:t>
            </w:r>
            <w:r w:rsidRPr="009E6463">
              <w:rPr>
                <w:rFonts w:ascii="Times New Roman" w:hAnsi="Times New Roman" w:cs="Times New Roman"/>
              </w:rPr>
              <w:t>to</w:t>
            </w:r>
            <w:r w:rsidRPr="009E6463">
              <w:rPr>
                <w:rFonts w:ascii="Times New Roman" w:hAnsi="Times New Roman" w:cs="Times New Roman"/>
                <w:spacing w:val="45"/>
              </w:rPr>
              <w:t xml:space="preserve"> </w:t>
            </w:r>
            <w:r w:rsidRPr="009E6463">
              <w:rPr>
                <w:rFonts w:ascii="Times New Roman" w:hAnsi="Times New Roman" w:cs="Times New Roman"/>
                <w:spacing w:val="-1"/>
              </w:rPr>
              <w:t>any/all</w:t>
            </w:r>
            <w:r w:rsidRPr="009E6463">
              <w:rPr>
                <w:rFonts w:ascii="Times New Roman" w:hAnsi="Times New Roman" w:cs="Times New Roman"/>
              </w:rPr>
              <w:t xml:space="preserve"> </w:t>
            </w:r>
            <w:r w:rsidRPr="009E6463">
              <w:rPr>
                <w:rFonts w:ascii="Times New Roman" w:hAnsi="Times New Roman" w:cs="Times New Roman"/>
                <w:spacing w:val="-1"/>
              </w:rPr>
              <w:t>applicable</w:t>
            </w:r>
            <w:r w:rsidRPr="009E6463">
              <w:rPr>
                <w:rFonts w:ascii="Times New Roman" w:hAnsi="Times New Roman" w:cs="Times New Roman"/>
              </w:rPr>
              <w:t xml:space="preserve"> </w:t>
            </w:r>
            <w:r w:rsidRPr="009E6463">
              <w:rPr>
                <w:rFonts w:ascii="Times New Roman" w:hAnsi="Times New Roman" w:cs="Times New Roman"/>
                <w:spacing w:val="-1"/>
              </w:rPr>
              <w:t>state</w:t>
            </w:r>
            <w:r w:rsidRPr="009E6463">
              <w:rPr>
                <w:rFonts w:ascii="Times New Roman" w:hAnsi="Times New Roman" w:cs="Times New Roman"/>
                <w:spacing w:val="1"/>
              </w:rPr>
              <w:t xml:space="preserve"> </w:t>
            </w:r>
            <w:r w:rsidRPr="009E6463">
              <w:rPr>
                <w:rFonts w:ascii="Times New Roman" w:hAnsi="Times New Roman" w:cs="Times New Roman"/>
              </w:rPr>
              <w:t xml:space="preserve">and </w:t>
            </w:r>
            <w:r w:rsidRPr="009E6463">
              <w:rPr>
                <w:rFonts w:ascii="Times New Roman" w:hAnsi="Times New Roman" w:cs="Times New Roman"/>
                <w:spacing w:val="-1"/>
              </w:rPr>
              <w:t>federal</w:t>
            </w:r>
            <w:r w:rsidRPr="009E6463">
              <w:rPr>
                <w:rFonts w:ascii="Times New Roman" w:hAnsi="Times New Roman" w:cs="Times New Roman"/>
              </w:rPr>
              <w:t xml:space="preserve"> </w:t>
            </w:r>
            <w:r w:rsidRPr="009E6463">
              <w:rPr>
                <w:rFonts w:ascii="Times New Roman" w:hAnsi="Times New Roman" w:cs="Times New Roman"/>
                <w:spacing w:val="-1"/>
              </w:rPr>
              <w:t>regulations.</w:t>
            </w:r>
          </w:p>
        </w:tc>
      </w:tr>
      <w:tr w:rsidR="000C3029" w:rsidRPr="009E6463" w14:paraId="66474B26" w14:textId="77777777" w:rsidTr="009B1F6E">
        <w:trPr>
          <w:trHeight w:val="20"/>
        </w:trPr>
        <w:tc>
          <w:tcPr>
            <w:tcW w:w="14214" w:type="dxa"/>
            <w:gridSpan w:val="5"/>
            <w:tcBorders>
              <w:top w:val="single" w:sz="5" w:space="0" w:color="000000"/>
              <w:left w:val="single" w:sz="5" w:space="0" w:color="000000"/>
              <w:bottom w:val="single" w:sz="5" w:space="0" w:color="000000"/>
              <w:right w:val="single" w:sz="5" w:space="0" w:color="000000"/>
            </w:tcBorders>
            <w:shd w:val="clear" w:color="auto" w:fill="auto"/>
          </w:tcPr>
          <w:p w14:paraId="6ACA19A9" w14:textId="77777777" w:rsidR="000C3029" w:rsidRPr="009E6463" w:rsidRDefault="000C3029" w:rsidP="009B1F6E">
            <w:pPr>
              <w:pStyle w:val="TableParagraph"/>
              <w:ind w:left="99" w:right="134"/>
              <w:rPr>
                <w:rFonts w:ascii="Times New Roman" w:hAnsi="Times New Roman" w:cs="Times New Roman"/>
                <w:b/>
                <w:highlight w:val="yellow"/>
              </w:rPr>
            </w:pPr>
            <w:r w:rsidRPr="009E6463">
              <w:rPr>
                <w:rFonts w:ascii="Times New Roman" w:hAnsi="Times New Roman" w:cs="Times New Roman"/>
                <w:b/>
              </w:rPr>
              <w:t>824 Development Standards – MR-30 &amp; Commercial Districts</w:t>
            </w:r>
          </w:p>
        </w:tc>
      </w:tr>
      <w:tr w:rsidR="000C3029" w:rsidRPr="009E6463" w14:paraId="578B1F28"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5A3BF2D5" w14:textId="77777777" w:rsidR="000C3029" w:rsidRDefault="000C3029" w:rsidP="009B1F6E">
            <w:pPr>
              <w:pStyle w:val="TableParagraph"/>
              <w:ind w:left="85" w:right="255"/>
              <w:rPr>
                <w:rFonts w:ascii="Times New Roman" w:eastAsia="Times New Roman" w:hAnsi="Times New Roman" w:cs="Times New Roman"/>
                <w:bCs/>
                <w:spacing w:val="-1"/>
              </w:rPr>
            </w:pPr>
            <w:r w:rsidRPr="009E6463">
              <w:rPr>
                <w:rFonts w:ascii="Times New Roman" w:eastAsia="Times New Roman" w:hAnsi="Times New Roman" w:cs="Times New Roman"/>
                <w:bCs/>
                <w:spacing w:val="-1"/>
              </w:rPr>
              <w:t>Article 824.1</w:t>
            </w:r>
          </w:p>
          <w:p w14:paraId="4C009E99" w14:textId="77777777" w:rsidR="00961C80" w:rsidRDefault="00961C80" w:rsidP="009B1F6E">
            <w:pPr>
              <w:pStyle w:val="TableParagraph"/>
              <w:ind w:left="85" w:right="255"/>
              <w:rPr>
                <w:rFonts w:ascii="Times New Roman" w:eastAsia="Times New Roman" w:hAnsi="Times New Roman" w:cs="Times New Roman"/>
                <w:bCs/>
                <w:spacing w:val="-1"/>
              </w:rPr>
            </w:pPr>
          </w:p>
          <w:p w14:paraId="4ED123FB" w14:textId="49A0A116" w:rsidR="00961C80"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___</w:t>
            </w:r>
          </w:p>
          <w:p w14:paraId="485E2A33" w14:textId="77777777" w:rsidR="00961C80" w:rsidRDefault="00961C80" w:rsidP="00961C80">
            <w:pPr>
              <w:pStyle w:val="TableParagraph"/>
              <w:ind w:left="85" w:right="255"/>
              <w:rPr>
                <w:rFonts w:ascii="Times New Roman" w:eastAsia="Times New Roman" w:hAnsi="Times New Roman" w:cs="Times New Roman"/>
                <w:spacing w:val="-1"/>
              </w:rPr>
            </w:pPr>
          </w:p>
          <w:p w14:paraId="581ADA3A" w14:textId="1B77D1BD" w:rsidR="00961C80" w:rsidRPr="009E6463" w:rsidRDefault="00961C80" w:rsidP="00961C80">
            <w:pPr>
              <w:pStyle w:val="TableParagraph"/>
              <w:ind w:left="85" w:right="255"/>
              <w:rPr>
                <w:rFonts w:ascii="Times New Roman" w:eastAsia="Times New Roman" w:hAnsi="Times New Roman" w:cs="Times New Roman"/>
                <w:bCs/>
                <w:spacing w:val="-1"/>
              </w:rPr>
            </w:pPr>
            <w:r>
              <w:rPr>
                <w:rFonts w:ascii="Times New Roman" w:eastAsia="Times New Roman" w:hAnsi="Times New Roman" w:cs="Times New Roman"/>
                <w:spacing w:val="-1"/>
              </w:rPr>
              <w:t>Deny 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1932D2B7" w14:textId="77777777" w:rsidR="000C3029" w:rsidRPr="009E6463" w:rsidRDefault="000C3029" w:rsidP="009B1F6E">
            <w:pPr>
              <w:pStyle w:val="TableParagraph"/>
              <w:ind w:left="85" w:right="255"/>
              <w:rPr>
                <w:rFonts w:ascii="Times New Roman" w:eastAsia="Times New Roman" w:hAnsi="Times New Roman" w:cs="Times New Roman"/>
                <w:bCs/>
                <w:spacing w:val="-1"/>
              </w:rPr>
            </w:pPr>
            <w:r w:rsidRPr="009E6463">
              <w:rPr>
                <w:rFonts w:ascii="Times New Roman" w:hAnsi="Times New Roman" w:cs="Times New Roman"/>
                <w:bCs/>
              </w:rPr>
              <w:t>Development Standards – MR-30 &amp; Commercial Districts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4DCA82AF" w14:textId="77777777" w:rsidR="000C3029" w:rsidRPr="009E6463" w:rsidRDefault="000C3029" w:rsidP="009B1F6E">
            <w:pPr>
              <w:pStyle w:val="TableParagraph"/>
              <w:ind w:left="99" w:right="210"/>
              <w:rPr>
                <w:rFonts w:ascii="Times New Roman" w:hAnsi="Times New Roman" w:cs="Times New Roman"/>
              </w:rPr>
            </w:pPr>
            <w:r w:rsidRPr="009E6463">
              <w:rPr>
                <w:rFonts w:ascii="Times New Roman" w:eastAsia="Times New Roman" w:hAnsi="Times New Roman" w:cs="Times New Roman"/>
                <w:spacing w:val="-1"/>
              </w:rPr>
              <w:t xml:space="preserve">Minimum Lot Area </w:t>
            </w:r>
            <w:proofErr w:type="gramStart"/>
            <w:r w:rsidRPr="009E6463">
              <w:rPr>
                <w:rFonts w:ascii="Times New Roman" w:eastAsia="Times New Roman" w:hAnsi="Times New Roman" w:cs="Times New Roman"/>
                <w:spacing w:val="-1"/>
              </w:rPr>
              <w:t>For</w:t>
            </w:r>
            <w:proofErr w:type="gramEnd"/>
            <w:r w:rsidRPr="009E6463">
              <w:rPr>
                <w:rFonts w:ascii="Times New Roman" w:eastAsia="Times New Roman" w:hAnsi="Times New Roman" w:cs="Times New Roman"/>
                <w:spacing w:val="-1"/>
              </w:rPr>
              <w:t xml:space="preserve"> Multi-family dwelling</w:t>
            </w:r>
            <w:r w:rsidRPr="009E6463">
              <w:rPr>
                <w:rFonts w:ascii="Times New Roman" w:hAnsi="Times New Roman" w:cs="Times New Roman"/>
              </w:rPr>
              <w:t xml:space="preserve"> Required: 5 acres</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6D0442FF" w14:textId="77777777" w:rsidR="000C3029" w:rsidRPr="009E6463" w:rsidRDefault="000C3029" w:rsidP="009B1F6E">
            <w:pPr>
              <w:pStyle w:val="TableParagraph"/>
              <w:ind w:left="99" w:right="134"/>
              <w:rPr>
                <w:rFonts w:ascii="Times New Roman" w:hAnsi="Times New Roman" w:cs="Times New Roman"/>
              </w:rPr>
            </w:pPr>
            <w:r w:rsidRPr="009E6463">
              <w:rPr>
                <w:rFonts w:ascii="Times New Roman" w:hAnsi="Times New Roman" w:cs="Times New Roman"/>
              </w:rPr>
              <w:t>Proposed 3.6 acres – waiver requested</w:t>
            </w:r>
          </w:p>
        </w:tc>
      </w:tr>
      <w:tr w:rsidR="000C3029" w:rsidRPr="009E6463" w14:paraId="32933980"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62B6D760"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 824.3</w:t>
            </w:r>
          </w:p>
          <w:p w14:paraId="680DA454" w14:textId="77777777" w:rsidR="00961C80" w:rsidRDefault="00961C80" w:rsidP="009B1F6E">
            <w:pPr>
              <w:pStyle w:val="TableParagraph"/>
              <w:ind w:left="85" w:right="255"/>
              <w:rPr>
                <w:rFonts w:ascii="Times New Roman" w:eastAsia="Times New Roman" w:hAnsi="Times New Roman" w:cs="Times New Roman"/>
                <w:spacing w:val="-1"/>
              </w:rPr>
            </w:pPr>
          </w:p>
          <w:p w14:paraId="6E661EF4" w14:textId="45C7E74E" w:rsidR="00961C80" w:rsidRDefault="00961C80" w:rsidP="00961C80">
            <w:pPr>
              <w:pStyle w:val="TableParagraph"/>
              <w:ind w:left="85" w:right="255"/>
              <w:rPr>
                <w:rFonts w:ascii="Times New Roman" w:eastAsia="Times New Roman" w:hAnsi="Times New Roman" w:cs="Times New Roman"/>
                <w:spacing w:val="-1"/>
              </w:rPr>
            </w:pPr>
            <w:proofErr w:type="gramStart"/>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w:t>
            </w:r>
            <w:proofErr w:type="gramEnd"/>
            <w:r>
              <w:rPr>
                <w:rFonts w:ascii="Times New Roman" w:eastAsia="Times New Roman" w:hAnsi="Times New Roman" w:cs="Times New Roman"/>
                <w:spacing w:val="-1"/>
              </w:rPr>
              <w:t>___</w:t>
            </w:r>
          </w:p>
          <w:p w14:paraId="5EBE5AD1" w14:textId="77777777" w:rsidR="00961C80" w:rsidRDefault="00961C80" w:rsidP="00961C80">
            <w:pPr>
              <w:pStyle w:val="TableParagraph"/>
              <w:ind w:left="85" w:right="255"/>
              <w:rPr>
                <w:rFonts w:ascii="Times New Roman" w:eastAsia="Times New Roman" w:hAnsi="Times New Roman" w:cs="Times New Roman"/>
                <w:spacing w:val="-1"/>
              </w:rPr>
            </w:pPr>
          </w:p>
          <w:p w14:paraId="0F371860" w14:textId="0C8BABEF"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4FAEE25B"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hAnsi="Times New Roman" w:cs="Times New Roman"/>
                <w:bCs/>
              </w:rPr>
              <w:t>Development Standards – MR-30 &amp; Commercial Districts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032EA1D7" w14:textId="77777777" w:rsidR="000C3029" w:rsidRPr="009E6463" w:rsidRDefault="000C3029" w:rsidP="009B1F6E">
            <w:pPr>
              <w:pStyle w:val="TableParagraph"/>
              <w:ind w:left="99" w:right="210"/>
              <w:rPr>
                <w:rFonts w:ascii="Times New Roman" w:hAnsi="Times New Roman" w:cs="Times New Roman"/>
              </w:rPr>
            </w:pPr>
            <w:r w:rsidRPr="009E6463">
              <w:rPr>
                <w:rFonts w:ascii="Times New Roman" w:eastAsia="Times New Roman" w:hAnsi="Times New Roman" w:cs="Times New Roman"/>
                <w:spacing w:val="-1"/>
              </w:rPr>
              <w:t>Number of Multifamily units shall not exceed the number that would be allowed for a single-family residential development</w:t>
            </w:r>
            <w:r w:rsidRPr="009E6463">
              <w:rPr>
                <w:rFonts w:ascii="Times New Roman" w:hAnsi="Times New Roman" w:cs="Times New Roman"/>
              </w:rPr>
              <w:t>. Allowed by right: 4 units</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2F037459" w14:textId="77777777" w:rsidR="000C3029" w:rsidRPr="009E6463" w:rsidRDefault="000C3029" w:rsidP="009B1F6E">
            <w:pPr>
              <w:pStyle w:val="TableParagraph"/>
              <w:ind w:left="99" w:right="134"/>
              <w:rPr>
                <w:rFonts w:ascii="Times New Roman" w:hAnsi="Times New Roman" w:cs="Times New Roman"/>
              </w:rPr>
            </w:pPr>
            <w:r w:rsidRPr="009E6463">
              <w:rPr>
                <w:rFonts w:ascii="Times New Roman" w:hAnsi="Times New Roman" w:cs="Times New Roman"/>
              </w:rPr>
              <w:t>Proposed: 20 units – waiver requested</w:t>
            </w:r>
          </w:p>
        </w:tc>
      </w:tr>
      <w:tr w:rsidR="000C3029" w:rsidRPr="009E6463" w14:paraId="453D05D5"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2D8F8BE0"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 824.5</w:t>
            </w:r>
          </w:p>
          <w:p w14:paraId="5301B355" w14:textId="77777777" w:rsidR="00961C80" w:rsidRDefault="00961C80" w:rsidP="009B1F6E">
            <w:pPr>
              <w:pStyle w:val="TableParagraph"/>
              <w:ind w:left="85" w:right="255"/>
              <w:rPr>
                <w:rFonts w:ascii="Times New Roman" w:eastAsia="Times New Roman" w:hAnsi="Times New Roman" w:cs="Times New Roman"/>
                <w:spacing w:val="-1"/>
              </w:rPr>
            </w:pPr>
          </w:p>
          <w:p w14:paraId="0349AC8F" w14:textId="3C52DA08" w:rsidR="00961C80" w:rsidRDefault="00961C80" w:rsidP="00961C80">
            <w:pPr>
              <w:pStyle w:val="TableParagraph"/>
              <w:ind w:left="85" w:right="255"/>
              <w:rPr>
                <w:rFonts w:ascii="Times New Roman" w:eastAsia="Times New Roman" w:hAnsi="Times New Roman" w:cs="Times New Roman"/>
                <w:spacing w:val="-1"/>
              </w:rPr>
            </w:pPr>
            <w:proofErr w:type="gramStart"/>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w:t>
            </w:r>
            <w:proofErr w:type="gramEnd"/>
            <w:r>
              <w:rPr>
                <w:rFonts w:ascii="Times New Roman" w:eastAsia="Times New Roman" w:hAnsi="Times New Roman" w:cs="Times New Roman"/>
                <w:spacing w:val="-1"/>
              </w:rPr>
              <w:t>__</w:t>
            </w:r>
          </w:p>
          <w:p w14:paraId="3C6D93E9" w14:textId="77777777" w:rsidR="00961C80" w:rsidRDefault="00961C80" w:rsidP="00961C80">
            <w:pPr>
              <w:pStyle w:val="TableParagraph"/>
              <w:ind w:left="85" w:right="255"/>
              <w:rPr>
                <w:rFonts w:ascii="Times New Roman" w:eastAsia="Times New Roman" w:hAnsi="Times New Roman" w:cs="Times New Roman"/>
                <w:spacing w:val="-1"/>
              </w:rPr>
            </w:pPr>
          </w:p>
          <w:p w14:paraId="5511B2B3" w14:textId="75B06AA0"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230156A5"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hAnsi="Times New Roman" w:cs="Times New Roman"/>
                <w:bCs/>
              </w:rPr>
              <w:t>Development Standards – MR-30 &amp; Commercial Districts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0565B4B6" w14:textId="77777777" w:rsidR="000C3029" w:rsidRPr="009E6463" w:rsidRDefault="000C3029" w:rsidP="009B1F6E">
            <w:pPr>
              <w:pStyle w:val="TableParagraph"/>
              <w:ind w:left="102"/>
              <w:rPr>
                <w:rFonts w:ascii="Times New Roman" w:hAnsi="Times New Roman" w:cs="Times New Roman"/>
                <w:spacing w:val="-1"/>
              </w:rPr>
            </w:pPr>
            <w:r w:rsidRPr="009E6463">
              <w:rPr>
                <w:rFonts w:ascii="Times New Roman" w:hAnsi="Times New Roman" w:cs="Times New Roman"/>
                <w:spacing w:val="-1"/>
              </w:rPr>
              <w:t xml:space="preserve">Screening and Buffers </w:t>
            </w:r>
          </w:p>
          <w:p w14:paraId="29D26982" w14:textId="77777777" w:rsidR="000C3029" w:rsidRPr="009E6463" w:rsidRDefault="000C3029" w:rsidP="009B1F6E">
            <w:pPr>
              <w:pStyle w:val="TableParagraph"/>
              <w:ind w:left="99" w:right="210"/>
              <w:rPr>
                <w:rFonts w:ascii="Times New Roman" w:eastAsia="Times New Roman" w:hAnsi="Times New Roman" w:cs="Times New Roman"/>
                <w:spacing w:val="-1"/>
              </w:rPr>
            </w:pPr>
            <w:r w:rsidRPr="009E6463">
              <w:rPr>
                <w:rFonts w:ascii="Times New Roman" w:hAnsi="Times New Roman" w:cs="Times New Roman"/>
                <w:spacing w:val="-1"/>
              </w:rPr>
              <w:t>from adjacent properties- Required: 20 feet in width</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08266D55" w14:textId="77777777" w:rsidR="000C3029" w:rsidRPr="009E6463" w:rsidRDefault="000C3029" w:rsidP="009B1F6E">
            <w:pPr>
              <w:pStyle w:val="TableParagraph"/>
              <w:ind w:left="99" w:right="134"/>
              <w:rPr>
                <w:rFonts w:ascii="Times New Roman" w:hAnsi="Times New Roman" w:cs="Times New Roman"/>
              </w:rPr>
            </w:pPr>
            <w:r w:rsidRPr="009E6463">
              <w:rPr>
                <w:rFonts w:ascii="Times New Roman" w:hAnsi="Times New Roman" w:cs="Times New Roman"/>
              </w:rPr>
              <w:t>Proposed: 0 Feet – waiver requested</w:t>
            </w:r>
          </w:p>
        </w:tc>
      </w:tr>
      <w:tr w:rsidR="000C3029" w:rsidRPr="009E6463" w14:paraId="4DDA9ADF"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64BC2546"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 824.6</w:t>
            </w:r>
          </w:p>
          <w:p w14:paraId="0551BC0D" w14:textId="77777777" w:rsidR="00961C80" w:rsidRDefault="00961C80" w:rsidP="009B1F6E">
            <w:pPr>
              <w:pStyle w:val="TableParagraph"/>
              <w:ind w:left="85" w:right="255"/>
              <w:rPr>
                <w:rFonts w:ascii="Times New Roman" w:eastAsia="Times New Roman" w:hAnsi="Times New Roman" w:cs="Times New Roman"/>
                <w:spacing w:val="-1"/>
              </w:rPr>
            </w:pPr>
          </w:p>
          <w:p w14:paraId="2BA7EA8F" w14:textId="5AA01D3B" w:rsidR="00961C80" w:rsidRDefault="00961C80" w:rsidP="00961C80">
            <w:pPr>
              <w:pStyle w:val="TableParagraph"/>
              <w:ind w:left="85" w:right="255"/>
              <w:rPr>
                <w:rFonts w:ascii="Times New Roman" w:eastAsia="Times New Roman" w:hAnsi="Times New Roman" w:cs="Times New Roman"/>
                <w:spacing w:val="-1"/>
              </w:rPr>
            </w:pPr>
            <w:proofErr w:type="gramStart"/>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w:t>
            </w:r>
            <w:proofErr w:type="gramEnd"/>
            <w:r>
              <w:rPr>
                <w:rFonts w:ascii="Times New Roman" w:eastAsia="Times New Roman" w:hAnsi="Times New Roman" w:cs="Times New Roman"/>
                <w:spacing w:val="-1"/>
              </w:rPr>
              <w:t>___</w:t>
            </w:r>
          </w:p>
          <w:p w14:paraId="63DE2D63" w14:textId="77777777" w:rsidR="00961C80" w:rsidRDefault="00961C80" w:rsidP="00961C80">
            <w:pPr>
              <w:pStyle w:val="TableParagraph"/>
              <w:ind w:left="85" w:right="255"/>
              <w:rPr>
                <w:rFonts w:ascii="Times New Roman" w:eastAsia="Times New Roman" w:hAnsi="Times New Roman" w:cs="Times New Roman"/>
                <w:spacing w:val="-1"/>
              </w:rPr>
            </w:pPr>
          </w:p>
          <w:p w14:paraId="51159FCF" w14:textId="6B78BEF9"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45A0A376" w14:textId="77777777" w:rsidR="000C3029" w:rsidRPr="009E6463" w:rsidRDefault="000C3029" w:rsidP="009B1F6E">
            <w:pPr>
              <w:pStyle w:val="TableParagraph"/>
              <w:ind w:left="85" w:right="255"/>
              <w:rPr>
                <w:rFonts w:ascii="Times New Roman" w:eastAsia="Times New Roman" w:hAnsi="Times New Roman" w:cs="Times New Roman"/>
                <w:spacing w:val="-1"/>
              </w:rPr>
            </w:pPr>
            <w:r w:rsidRPr="009E6463">
              <w:rPr>
                <w:rFonts w:ascii="Times New Roman" w:hAnsi="Times New Roman" w:cs="Times New Roman"/>
                <w:bCs/>
              </w:rPr>
              <w:t>Development Standards – MR-30 &amp; Commercial Districts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3EABC8D9" w14:textId="77777777" w:rsidR="000C3029" w:rsidRPr="009E6463" w:rsidRDefault="000C3029" w:rsidP="009B1F6E">
            <w:pPr>
              <w:pStyle w:val="TableParagraph"/>
              <w:ind w:left="102"/>
              <w:rPr>
                <w:rFonts w:ascii="Times New Roman" w:hAnsi="Times New Roman" w:cs="Times New Roman"/>
              </w:rPr>
            </w:pPr>
            <w:r w:rsidRPr="009E6463">
              <w:rPr>
                <w:rFonts w:ascii="Times New Roman" w:hAnsi="Times New Roman" w:cs="Times New Roman"/>
              </w:rPr>
              <w:t>Outdoor Recreation Area</w:t>
            </w:r>
          </w:p>
          <w:p w14:paraId="5F4504A5" w14:textId="77777777" w:rsidR="000C3029" w:rsidRPr="009E6463" w:rsidRDefault="000C3029" w:rsidP="009B1F6E">
            <w:pPr>
              <w:pStyle w:val="TableParagraph"/>
              <w:ind w:left="99" w:right="210"/>
              <w:rPr>
                <w:rFonts w:ascii="Times New Roman" w:eastAsia="Times New Roman" w:hAnsi="Times New Roman" w:cs="Times New Roman"/>
                <w:spacing w:val="-1"/>
              </w:rPr>
            </w:pPr>
            <w:r w:rsidRPr="009E6463">
              <w:rPr>
                <w:rFonts w:ascii="Times New Roman" w:hAnsi="Times New Roman" w:cs="Times New Roman"/>
              </w:rPr>
              <w:t>for development over 12 Units – Required: 500 square feet/unit</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75D029A5" w14:textId="77777777" w:rsidR="000C3029" w:rsidRPr="009E6463" w:rsidRDefault="000C3029" w:rsidP="009B1F6E">
            <w:pPr>
              <w:pStyle w:val="TableParagraph"/>
              <w:ind w:left="99" w:right="134"/>
              <w:rPr>
                <w:rFonts w:ascii="Times New Roman" w:hAnsi="Times New Roman" w:cs="Times New Roman"/>
              </w:rPr>
            </w:pPr>
            <w:r w:rsidRPr="009E6463">
              <w:rPr>
                <w:rFonts w:ascii="Times New Roman" w:hAnsi="Times New Roman" w:cs="Times New Roman"/>
              </w:rPr>
              <w:t>Proposed: None – Waiver Requested</w:t>
            </w:r>
          </w:p>
        </w:tc>
      </w:tr>
      <w:tr w:rsidR="000C3029" w:rsidRPr="009E6463" w14:paraId="7C433F53"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5AADBFB2"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 xml:space="preserve">Article 9 </w:t>
            </w:r>
          </w:p>
          <w:p w14:paraId="523D8F78" w14:textId="77777777" w:rsidR="00961C80" w:rsidRDefault="00961C80" w:rsidP="009B1F6E">
            <w:pPr>
              <w:pStyle w:val="TableParagraph"/>
              <w:ind w:left="85" w:right="255"/>
              <w:rPr>
                <w:rFonts w:ascii="Times New Roman" w:eastAsia="Times New Roman" w:hAnsi="Times New Roman" w:cs="Times New Roman"/>
                <w:spacing w:val="-1"/>
              </w:rPr>
            </w:pPr>
          </w:p>
          <w:p w14:paraId="1EB5E26F" w14:textId="372ED8D1" w:rsidR="00961C80"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___</w:t>
            </w:r>
          </w:p>
          <w:p w14:paraId="42BC8F1F" w14:textId="77777777" w:rsidR="00961C80" w:rsidRDefault="00961C80" w:rsidP="00961C80">
            <w:pPr>
              <w:pStyle w:val="TableParagraph"/>
              <w:ind w:left="85" w:right="255"/>
              <w:rPr>
                <w:rFonts w:ascii="Times New Roman" w:eastAsia="Times New Roman" w:hAnsi="Times New Roman" w:cs="Times New Roman"/>
                <w:spacing w:val="-1"/>
              </w:rPr>
            </w:pPr>
          </w:p>
          <w:p w14:paraId="7FC5875B" w14:textId="1EF7048D" w:rsidR="00961C80"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 xml:space="preserve">Deny ___ </w:t>
            </w:r>
          </w:p>
          <w:p w14:paraId="567447A2" w14:textId="084EB397" w:rsidR="00961C80" w:rsidRPr="009E6463" w:rsidRDefault="00961C80" w:rsidP="00961C80">
            <w:pPr>
              <w:pStyle w:val="TableParagraph"/>
              <w:ind w:left="85" w:right="255"/>
              <w:rPr>
                <w:rFonts w:ascii="Times New Roman" w:eastAsia="Times New Roman" w:hAnsi="Times New Roman" w:cs="Times New Roman"/>
                <w:spacing w:val="-1"/>
              </w:rPr>
            </w:pP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45ECFDE6" w14:textId="77777777" w:rsidR="000C3029" w:rsidRPr="009E6463" w:rsidRDefault="000C3029" w:rsidP="009B1F6E">
            <w:pPr>
              <w:pStyle w:val="TableParagraph"/>
              <w:ind w:left="85" w:right="255"/>
              <w:rPr>
                <w:rFonts w:ascii="Times New Roman" w:hAnsi="Times New Roman" w:cs="Times New Roman"/>
                <w:bCs/>
              </w:rPr>
            </w:pPr>
            <w:r w:rsidRPr="009E6463">
              <w:rPr>
                <w:rFonts w:ascii="Times New Roman" w:hAnsi="Times New Roman" w:cs="Times New Roman"/>
                <w:bCs/>
              </w:rPr>
              <w:t xml:space="preserve">921Table of Parking Regulations </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2FD5378C" w14:textId="77777777" w:rsidR="000C3029" w:rsidRPr="009E6463" w:rsidRDefault="000C3029" w:rsidP="009B1F6E">
            <w:pPr>
              <w:pStyle w:val="TableParagraph"/>
              <w:ind w:left="102"/>
              <w:rPr>
                <w:rFonts w:ascii="Times New Roman" w:hAnsi="Times New Roman" w:cs="Times New Roman"/>
              </w:rPr>
            </w:pPr>
            <w:r w:rsidRPr="009E6463">
              <w:rPr>
                <w:rFonts w:ascii="Times New Roman" w:hAnsi="Times New Roman" w:cs="Times New Roman"/>
              </w:rPr>
              <w:t>Require: 2 per dwelling unit = 40</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21C0CB48" w14:textId="77777777" w:rsidR="000C3029" w:rsidRPr="009E6463" w:rsidRDefault="000C3029" w:rsidP="009B1F6E">
            <w:pPr>
              <w:pStyle w:val="TableParagraph"/>
              <w:ind w:left="99" w:right="134"/>
              <w:rPr>
                <w:rFonts w:ascii="Times New Roman" w:eastAsia="Times New Roman" w:hAnsi="Times New Roman" w:cs="Times New Roman"/>
              </w:rPr>
            </w:pPr>
            <w:r w:rsidRPr="009E6463">
              <w:rPr>
                <w:rFonts w:ascii="Times New Roman" w:hAnsi="Times New Roman" w:cs="Times New Roman"/>
              </w:rPr>
              <w:t>Proposed: 40 garage parking spaces – no waiver requested</w:t>
            </w:r>
          </w:p>
        </w:tc>
      </w:tr>
      <w:tr w:rsidR="000C3029" w:rsidRPr="009E6463" w14:paraId="553DD7C2"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33445FF9"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 10</w:t>
            </w:r>
          </w:p>
          <w:p w14:paraId="069659DE" w14:textId="77777777" w:rsidR="00961C80" w:rsidRDefault="00961C80" w:rsidP="009B1F6E">
            <w:pPr>
              <w:pStyle w:val="TableParagraph"/>
              <w:ind w:left="85" w:right="255"/>
              <w:rPr>
                <w:rFonts w:ascii="Times New Roman" w:eastAsia="Times New Roman" w:hAnsi="Times New Roman" w:cs="Times New Roman"/>
                <w:spacing w:val="-1"/>
              </w:rPr>
            </w:pPr>
          </w:p>
          <w:p w14:paraId="51025464" w14:textId="49E66049" w:rsidR="00961C80"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___</w:t>
            </w:r>
          </w:p>
          <w:p w14:paraId="616C69C0" w14:textId="77777777" w:rsidR="00961C80" w:rsidRDefault="00961C80" w:rsidP="00961C80">
            <w:pPr>
              <w:pStyle w:val="TableParagraph"/>
              <w:ind w:left="85" w:right="255"/>
              <w:rPr>
                <w:rFonts w:ascii="Times New Roman" w:eastAsia="Times New Roman" w:hAnsi="Times New Roman" w:cs="Times New Roman"/>
                <w:spacing w:val="-1"/>
              </w:rPr>
            </w:pPr>
          </w:p>
          <w:p w14:paraId="3AE15FDE" w14:textId="2BBEFFEE"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7327A648" w14:textId="77777777" w:rsidR="000C3029" w:rsidRPr="009E6463" w:rsidRDefault="000C3029" w:rsidP="009B1F6E">
            <w:pPr>
              <w:pStyle w:val="TableParagraph"/>
              <w:ind w:left="85" w:right="255"/>
              <w:rPr>
                <w:rFonts w:ascii="Times New Roman" w:hAnsi="Times New Roman" w:cs="Times New Roman"/>
                <w:bCs/>
              </w:rPr>
            </w:pPr>
            <w:r w:rsidRPr="009E6463">
              <w:rPr>
                <w:rFonts w:ascii="Times New Roman" w:hAnsi="Times New Roman" w:cs="Times New Roman"/>
                <w:bCs/>
              </w:rPr>
              <w:t>Landscaped buffers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532301CE" w14:textId="77777777" w:rsidR="000C3029" w:rsidRPr="009E6463" w:rsidRDefault="000C3029" w:rsidP="009B1F6E">
            <w:pPr>
              <w:autoSpaceDE w:val="0"/>
              <w:autoSpaceDN w:val="0"/>
              <w:adjustRightInd w:val="0"/>
            </w:pPr>
            <w:r w:rsidRPr="009E6463">
              <w:t>This Article applies to all new non-residential development and to multi-family residential developments with more than 6 dwelling units. Expansions of any non-residential or multi-family residential project which exceed ten (10) percent of the existing gross floor area or one thousand (1,000) square feet, whichever is less, shall comply with these regulations.</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01091A2D" w14:textId="77777777" w:rsidR="000C3029" w:rsidRPr="009E6463" w:rsidRDefault="000C3029" w:rsidP="009B1F6E">
            <w:pPr>
              <w:pStyle w:val="TableParagraph"/>
              <w:ind w:left="99" w:right="134"/>
              <w:rPr>
                <w:rFonts w:ascii="Times New Roman" w:hAnsi="Times New Roman" w:cs="Times New Roman"/>
              </w:rPr>
            </w:pPr>
            <w:r w:rsidRPr="009E6463">
              <w:rPr>
                <w:rFonts w:ascii="Times New Roman" w:eastAsia="Times New Roman" w:hAnsi="Times New Roman" w:cs="Times New Roman"/>
              </w:rPr>
              <w:t xml:space="preserve">The applicant seeks to construct ten duplex style condominium townhomes for a total of 20 dwelling units on one existing lot. </w:t>
            </w:r>
            <w:r w:rsidRPr="009E6463">
              <w:rPr>
                <w:rFonts w:ascii="Times New Roman" w:hAnsi="Times New Roman" w:cs="Times New Roman"/>
              </w:rPr>
              <w:t xml:space="preserve">A </w:t>
            </w:r>
            <w:r w:rsidRPr="009E6463">
              <w:rPr>
                <w:rFonts w:ascii="Times New Roman" w:hAnsi="Times New Roman" w:cs="Times New Roman"/>
                <w:spacing w:val="-1"/>
              </w:rPr>
              <w:t>waiver</w:t>
            </w:r>
            <w:r w:rsidRPr="009E6463">
              <w:rPr>
                <w:rFonts w:ascii="Times New Roman" w:hAnsi="Times New Roman" w:cs="Times New Roman"/>
                <w:spacing w:val="-2"/>
              </w:rPr>
              <w:t xml:space="preserve"> </w:t>
            </w:r>
            <w:r w:rsidRPr="009E6463">
              <w:rPr>
                <w:rFonts w:ascii="Times New Roman" w:hAnsi="Times New Roman" w:cs="Times New Roman"/>
              </w:rPr>
              <w:t xml:space="preserve">is </w:t>
            </w:r>
            <w:r w:rsidRPr="009E6463">
              <w:rPr>
                <w:rFonts w:ascii="Times New Roman" w:hAnsi="Times New Roman" w:cs="Times New Roman"/>
                <w:spacing w:val="-1"/>
              </w:rPr>
              <w:t>sought</w:t>
            </w:r>
            <w:r w:rsidRPr="009E6463">
              <w:rPr>
                <w:rFonts w:ascii="Times New Roman" w:hAnsi="Times New Roman" w:cs="Times New Roman"/>
              </w:rPr>
              <w:t xml:space="preserve"> for</w:t>
            </w:r>
            <w:r w:rsidRPr="009E6463">
              <w:rPr>
                <w:rFonts w:ascii="Times New Roman" w:hAnsi="Times New Roman" w:cs="Times New Roman"/>
                <w:spacing w:val="-1"/>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bylaw</w:t>
            </w:r>
            <w:r w:rsidRPr="009E6463">
              <w:rPr>
                <w:rFonts w:ascii="Times New Roman" w:hAnsi="Times New Roman" w:cs="Times New Roman"/>
              </w:rPr>
              <w:t xml:space="preserve"> in its </w:t>
            </w:r>
            <w:r w:rsidRPr="009E6463">
              <w:rPr>
                <w:rFonts w:ascii="Times New Roman" w:hAnsi="Times New Roman" w:cs="Times New Roman"/>
                <w:spacing w:val="-1"/>
              </w:rPr>
              <w:t>entirety.</w:t>
            </w:r>
            <w:r w:rsidRPr="009E6463">
              <w:rPr>
                <w:rFonts w:ascii="Times New Roman" w:hAnsi="Times New Roman" w:cs="Times New Roman"/>
                <w:spacing w:val="2"/>
              </w:rPr>
              <w:t xml:space="preserve"> </w:t>
            </w:r>
            <w:r w:rsidRPr="009E6463">
              <w:rPr>
                <w:rFonts w:ascii="Times New Roman" w:hAnsi="Times New Roman" w:cs="Times New Roman"/>
                <w:spacing w:val="-1"/>
              </w:rPr>
              <w:t>Instead,</w:t>
            </w:r>
            <w:r w:rsidRPr="009E6463">
              <w:rPr>
                <w:rFonts w:ascii="Times New Roman" w:hAnsi="Times New Roman" w:cs="Times New Roman"/>
                <w:spacing w:val="43"/>
              </w:rPr>
              <w:t xml:space="preserve"> </w:t>
            </w:r>
            <w:r w:rsidRPr="009E6463">
              <w:rPr>
                <w:rFonts w:ascii="Times New Roman" w:hAnsi="Times New Roman" w:cs="Times New Roman"/>
                <w:spacing w:val="-1"/>
              </w:rPr>
              <w:t>all</w:t>
            </w:r>
            <w:r w:rsidRPr="009E6463">
              <w:rPr>
                <w:rFonts w:ascii="Times New Roman" w:hAnsi="Times New Roman" w:cs="Times New Roman"/>
              </w:rPr>
              <w:t xml:space="preserve"> </w:t>
            </w:r>
            <w:r w:rsidRPr="009E6463">
              <w:rPr>
                <w:rFonts w:ascii="Times New Roman" w:hAnsi="Times New Roman" w:cs="Times New Roman"/>
                <w:spacing w:val="-1"/>
              </w:rPr>
              <w:t>aspects</w:t>
            </w:r>
            <w:r w:rsidRPr="009E6463">
              <w:rPr>
                <w:rFonts w:ascii="Times New Roman" w:hAnsi="Times New Roman" w:cs="Times New Roman"/>
              </w:rPr>
              <w:t xml:space="preserve"> of the site</w:t>
            </w:r>
            <w:r w:rsidRPr="009E6463">
              <w:rPr>
                <w:rFonts w:ascii="Times New Roman" w:hAnsi="Times New Roman" w:cs="Times New Roman"/>
                <w:spacing w:val="-1"/>
              </w:rPr>
              <w:t xml:space="preserve"> </w:t>
            </w:r>
            <w:r w:rsidRPr="009E6463">
              <w:rPr>
                <w:rFonts w:ascii="Times New Roman" w:hAnsi="Times New Roman" w:cs="Times New Roman"/>
              </w:rPr>
              <w:t xml:space="preserve">plan </w:t>
            </w:r>
            <w:r w:rsidRPr="009E6463">
              <w:rPr>
                <w:rFonts w:ascii="Times New Roman" w:hAnsi="Times New Roman" w:cs="Times New Roman"/>
                <w:spacing w:val="-1"/>
              </w:rPr>
              <w:t>and</w:t>
            </w:r>
            <w:r w:rsidRPr="009E6463">
              <w:rPr>
                <w:rFonts w:ascii="Times New Roman" w:hAnsi="Times New Roman" w:cs="Times New Roman"/>
              </w:rPr>
              <w:t xml:space="preserve"> </w:t>
            </w:r>
            <w:r w:rsidRPr="009E6463">
              <w:rPr>
                <w:rFonts w:ascii="Times New Roman" w:hAnsi="Times New Roman" w:cs="Times New Roman"/>
                <w:spacing w:val="-1"/>
              </w:rPr>
              <w:t>construction,</w:t>
            </w:r>
            <w:r w:rsidRPr="009E6463">
              <w:rPr>
                <w:rFonts w:ascii="Times New Roman" w:hAnsi="Times New Roman" w:cs="Times New Roman"/>
              </w:rPr>
              <w:t xml:space="preserve"> landscape</w:t>
            </w:r>
            <w:r w:rsidRPr="009E6463">
              <w:rPr>
                <w:rFonts w:ascii="Times New Roman" w:hAnsi="Times New Roman" w:cs="Times New Roman"/>
                <w:spacing w:val="43"/>
              </w:rPr>
              <w:t xml:space="preserve"> </w:t>
            </w:r>
            <w:r w:rsidRPr="009E6463">
              <w:rPr>
                <w:rFonts w:ascii="Times New Roman" w:hAnsi="Times New Roman" w:cs="Times New Roman"/>
              </w:rPr>
              <w:t>design, will be</w:t>
            </w:r>
            <w:r w:rsidRPr="009E6463">
              <w:rPr>
                <w:rFonts w:ascii="Times New Roman" w:hAnsi="Times New Roman" w:cs="Times New Roman"/>
                <w:spacing w:val="-1"/>
              </w:rPr>
              <w:t xml:space="preserve"> approved</w:t>
            </w:r>
            <w:r w:rsidRPr="009E6463">
              <w:rPr>
                <w:rFonts w:ascii="Times New Roman" w:hAnsi="Times New Roman" w:cs="Times New Roman"/>
              </w:rPr>
              <w:t xml:space="preserve"> under</w:t>
            </w:r>
            <w:r w:rsidRPr="009E6463">
              <w:rPr>
                <w:rFonts w:ascii="Times New Roman" w:eastAsia="Times New Roman" w:hAnsi="Times New Roman" w:cs="Times New Roman"/>
              </w:rPr>
              <w:t xml:space="preserve"> </w:t>
            </w:r>
            <w:r w:rsidRPr="009E6463">
              <w:rPr>
                <w:rFonts w:ascii="Times New Roman" w:hAnsi="Times New Roman" w:cs="Times New Roman"/>
                <w:spacing w:val="-1"/>
              </w:rPr>
              <w:t>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rPr>
              <w:t xml:space="preserve"> 40B </w:t>
            </w:r>
            <w:r w:rsidRPr="009E6463">
              <w:rPr>
                <w:rFonts w:ascii="Times New Roman" w:hAnsi="Times New Roman" w:cs="Times New Roman"/>
                <w:spacing w:val="-1"/>
              </w:rPr>
              <w:t>and</w:t>
            </w:r>
            <w:r w:rsidRPr="009E6463">
              <w:rPr>
                <w:rFonts w:ascii="Times New Roman" w:hAnsi="Times New Roman" w:cs="Times New Roman"/>
              </w:rPr>
              <w:t xml:space="preserve">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spacing w:val="1"/>
              </w:rPr>
              <w:t xml:space="preserve"> </w:t>
            </w:r>
            <w:r w:rsidRPr="009E6463">
              <w:rPr>
                <w:rFonts w:ascii="Times New Roman" w:hAnsi="Times New Roman" w:cs="Times New Roman"/>
                <w:spacing w:val="-1"/>
              </w:rPr>
              <w:t>as</w:t>
            </w:r>
            <w:r w:rsidRPr="009E6463">
              <w:rPr>
                <w:rFonts w:ascii="Times New Roman" w:hAnsi="Times New Roman" w:cs="Times New Roman"/>
              </w:rPr>
              <w:t xml:space="preserve"> part of</w:t>
            </w:r>
            <w:r w:rsidRPr="009E6463">
              <w:rPr>
                <w:rFonts w:ascii="Times New Roman" w:hAnsi="Times New Roman" w:cs="Times New Roman"/>
                <w:spacing w:val="47"/>
              </w:rPr>
              <w:t xml:space="preserve"> </w:t>
            </w:r>
            <w:r w:rsidRPr="009E6463">
              <w:rPr>
                <w:rFonts w:ascii="Times New Roman" w:hAnsi="Times New Roman" w:cs="Times New Roman"/>
              </w:rPr>
              <w:t xml:space="preserve">the </w:t>
            </w:r>
            <w:r w:rsidRPr="009E6463">
              <w:rPr>
                <w:rFonts w:ascii="Times New Roman" w:hAnsi="Times New Roman" w:cs="Times New Roman"/>
                <w:spacing w:val="-1"/>
              </w:rPr>
              <w:t>Comprehensive</w:t>
            </w:r>
            <w:r w:rsidRPr="009E6463">
              <w:rPr>
                <w:rFonts w:ascii="Times New Roman" w:hAnsi="Times New Roman" w:cs="Times New Roman"/>
              </w:rPr>
              <w:t xml:space="preserve"> Permit for</w:t>
            </w:r>
            <w:r w:rsidRPr="009E6463">
              <w:rPr>
                <w:rFonts w:ascii="Times New Roman" w:hAnsi="Times New Roman" w:cs="Times New Roman"/>
                <w:spacing w:val="-2"/>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project,</w:t>
            </w:r>
            <w:r w:rsidRPr="009E6463">
              <w:rPr>
                <w:rFonts w:ascii="Times New Roman" w:hAnsi="Times New Roman" w:cs="Times New Roman"/>
              </w:rPr>
              <w:t xml:space="preserve"> </w:t>
            </w:r>
            <w:r w:rsidRPr="009E6463">
              <w:rPr>
                <w:rFonts w:ascii="Times New Roman" w:hAnsi="Times New Roman" w:cs="Times New Roman"/>
                <w:spacing w:val="-1"/>
              </w:rPr>
              <w:t>subject</w:t>
            </w:r>
            <w:r w:rsidRPr="009E6463">
              <w:rPr>
                <w:rFonts w:ascii="Times New Roman" w:hAnsi="Times New Roman" w:cs="Times New Roman"/>
                <w:spacing w:val="2"/>
              </w:rPr>
              <w:t xml:space="preserve"> </w:t>
            </w:r>
            <w:r w:rsidRPr="009E6463">
              <w:rPr>
                <w:rFonts w:ascii="Times New Roman" w:hAnsi="Times New Roman" w:cs="Times New Roman"/>
              </w:rPr>
              <w:t>to</w:t>
            </w:r>
            <w:r w:rsidRPr="009E6463">
              <w:rPr>
                <w:rFonts w:ascii="Times New Roman" w:hAnsi="Times New Roman" w:cs="Times New Roman"/>
                <w:spacing w:val="45"/>
              </w:rPr>
              <w:t xml:space="preserve"> </w:t>
            </w:r>
            <w:r w:rsidRPr="009E6463">
              <w:rPr>
                <w:rFonts w:ascii="Times New Roman" w:hAnsi="Times New Roman" w:cs="Times New Roman"/>
                <w:spacing w:val="-1"/>
              </w:rPr>
              <w:t>any/all</w:t>
            </w:r>
            <w:r w:rsidRPr="009E6463">
              <w:rPr>
                <w:rFonts w:ascii="Times New Roman" w:hAnsi="Times New Roman" w:cs="Times New Roman"/>
              </w:rPr>
              <w:t xml:space="preserve"> </w:t>
            </w:r>
            <w:r w:rsidRPr="009E6463">
              <w:rPr>
                <w:rFonts w:ascii="Times New Roman" w:hAnsi="Times New Roman" w:cs="Times New Roman"/>
                <w:spacing w:val="-1"/>
              </w:rPr>
              <w:t>applicable</w:t>
            </w:r>
            <w:r w:rsidRPr="009E6463">
              <w:rPr>
                <w:rFonts w:ascii="Times New Roman" w:hAnsi="Times New Roman" w:cs="Times New Roman"/>
              </w:rPr>
              <w:t xml:space="preserve"> </w:t>
            </w:r>
            <w:r w:rsidRPr="009E6463">
              <w:rPr>
                <w:rFonts w:ascii="Times New Roman" w:hAnsi="Times New Roman" w:cs="Times New Roman"/>
                <w:spacing w:val="-1"/>
              </w:rPr>
              <w:t>state</w:t>
            </w:r>
            <w:r w:rsidRPr="009E6463">
              <w:rPr>
                <w:rFonts w:ascii="Times New Roman" w:hAnsi="Times New Roman" w:cs="Times New Roman"/>
                <w:spacing w:val="1"/>
              </w:rPr>
              <w:t xml:space="preserve"> </w:t>
            </w:r>
            <w:r w:rsidRPr="009E6463">
              <w:rPr>
                <w:rFonts w:ascii="Times New Roman" w:hAnsi="Times New Roman" w:cs="Times New Roman"/>
              </w:rPr>
              <w:t xml:space="preserve">and </w:t>
            </w:r>
            <w:r w:rsidRPr="009E6463">
              <w:rPr>
                <w:rFonts w:ascii="Times New Roman" w:hAnsi="Times New Roman" w:cs="Times New Roman"/>
                <w:spacing w:val="-1"/>
              </w:rPr>
              <w:t>federal</w:t>
            </w:r>
            <w:r w:rsidRPr="009E6463">
              <w:rPr>
                <w:rFonts w:ascii="Times New Roman" w:hAnsi="Times New Roman" w:cs="Times New Roman"/>
              </w:rPr>
              <w:t xml:space="preserve"> </w:t>
            </w:r>
            <w:r w:rsidRPr="009E6463">
              <w:rPr>
                <w:rFonts w:ascii="Times New Roman" w:hAnsi="Times New Roman" w:cs="Times New Roman"/>
                <w:spacing w:val="-1"/>
              </w:rPr>
              <w:t>regulations.</w:t>
            </w:r>
          </w:p>
        </w:tc>
      </w:tr>
      <w:tr w:rsidR="000C3029" w:rsidRPr="009E6463" w14:paraId="56AF764F"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672EC09D"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 11</w:t>
            </w:r>
          </w:p>
          <w:p w14:paraId="28335F5B" w14:textId="77777777" w:rsidR="00961C80" w:rsidRDefault="00961C80" w:rsidP="009B1F6E">
            <w:pPr>
              <w:pStyle w:val="TableParagraph"/>
              <w:ind w:left="85" w:right="255"/>
              <w:rPr>
                <w:rFonts w:ascii="Times New Roman" w:eastAsia="Times New Roman" w:hAnsi="Times New Roman" w:cs="Times New Roman"/>
                <w:spacing w:val="-1"/>
              </w:rPr>
            </w:pPr>
          </w:p>
          <w:p w14:paraId="55DDE692" w14:textId="2BD53C1B" w:rsidR="00961C80"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___</w:t>
            </w:r>
          </w:p>
          <w:p w14:paraId="3CE357F0" w14:textId="77777777" w:rsidR="00961C80" w:rsidRDefault="00961C80" w:rsidP="00961C80">
            <w:pPr>
              <w:pStyle w:val="TableParagraph"/>
              <w:ind w:left="85" w:right="255"/>
              <w:rPr>
                <w:rFonts w:ascii="Times New Roman" w:eastAsia="Times New Roman" w:hAnsi="Times New Roman" w:cs="Times New Roman"/>
                <w:spacing w:val="-1"/>
              </w:rPr>
            </w:pPr>
          </w:p>
          <w:p w14:paraId="408B1C26" w14:textId="5AC0D2A8"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33C3A79C" w14:textId="77777777" w:rsidR="000C3029" w:rsidRPr="009E6463" w:rsidRDefault="000C3029" w:rsidP="009B1F6E">
            <w:pPr>
              <w:pStyle w:val="TableParagraph"/>
              <w:ind w:left="85" w:right="255"/>
              <w:rPr>
                <w:rFonts w:ascii="Times New Roman" w:hAnsi="Times New Roman" w:cs="Times New Roman"/>
                <w:bCs/>
              </w:rPr>
            </w:pPr>
            <w:r w:rsidRPr="009E6463">
              <w:rPr>
                <w:rFonts w:ascii="Times New Roman" w:eastAsia="Times New Roman" w:hAnsi="Times New Roman" w:cs="Times New Roman"/>
                <w:spacing w:val="-1"/>
              </w:rPr>
              <w:t>Signs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7401E249" w14:textId="77777777" w:rsidR="000C3029" w:rsidRPr="009E6463" w:rsidRDefault="000C3029" w:rsidP="009B1F6E">
            <w:pPr>
              <w:autoSpaceDE w:val="0"/>
              <w:autoSpaceDN w:val="0"/>
              <w:adjustRightInd w:val="0"/>
            </w:pPr>
            <w:r w:rsidRPr="009E6463">
              <w:rPr>
                <w:spacing w:val="-1"/>
              </w:rPr>
              <w:t>Requirements</w:t>
            </w:r>
            <w:r w:rsidRPr="009E6463">
              <w:t xml:space="preserve"> for</w:t>
            </w:r>
            <w:r w:rsidRPr="009E6463">
              <w:rPr>
                <w:spacing w:val="-2"/>
              </w:rPr>
              <w:t xml:space="preserve"> </w:t>
            </w:r>
            <w:r w:rsidRPr="009E6463">
              <w:rPr>
                <w:spacing w:val="-1"/>
              </w:rPr>
              <w:t>Signs</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17ACAE82" w14:textId="50672D48" w:rsidR="000C3029" w:rsidRPr="009E6463" w:rsidRDefault="000C3029" w:rsidP="004B1C3C">
            <w:pPr>
              <w:pStyle w:val="TableParagraph"/>
              <w:ind w:left="85" w:right="255"/>
              <w:rPr>
                <w:rFonts w:ascii="Times New Roman" w:eastAsia="Times New Roman" w:hAnsi="Times New Roman" w:cs="Times New Roman"/>
              </w:rPr>
            </w:pPr>
            <w:r w:rsidRPr="009E6463">
              <w:rPr>
                <w:rFonts w:ascii="Times New Roman" w:hAnsi="Times New Roman" w:cs="Times New Roman"/>
              </w:rPr>
              <w:t xml:space="preserve">A </w:t>
            </w:r>
            <w:r w:rsidRPr="009E6463">
              <w:rPr>
                <w:rFonts w:ascii="Times New Roman" w:hAnsi="Times New Roman" w:cs="Times New Roman"/>
                <w:spacing w:val="-1"/>
              </w:rPr>
              <w:t>waiver</w:t>
            </w:r>
            <w:r w:rsidRPr="009E6463">
              <w:rPr>
                <w:rFonts w:ascii="Times New Roman" w:hAnsi="Times New Roman" w:cs="Times New Roman"/>
                <w:spacing w:val="-2"/>
              </w:rPr>
              <w:t xml:space="preserve"> </w:t>
            </w:r>
            <w:r w:rsidRPr="009E6463">
              <w:rPr>
                <w:rFonts w:ascii="Times New Roman" w:hAnsi="Times New Roman" w:cs="Times New Roman"/>
              </w:rPr>
              <w:t xml:space="preserve">is </w:t>
            </w:r>
            <w:r w:rsidRPr="009E6463">
              <w:rPr>
                <w:rFonts w:ascii="Times New Roman" w:hAnsi="Times New Roman" w:cs="Times New Roman"/>
                <w:spacing w:val="-1"/>
              </w:rPr>
              <w:t>sought</w:t>
            </w:r>
            <w:r w:rsidRPr="009E6463">
              <w:rPr>
                <w:rFonts w:ascii="Times New Roman" w:hAnsi="Times New Roman" w:cs="Times New Roman"/>
              </w:rPr>
              <w:t xml:space="preserve"> for</w:t>
            </w:r>
            <w:r w:rsidRPr="009E6463">
              <w:rPr>
                <w:rFonts w:ascii="Times New Roman" w:hAnsi="Times New Roman" w:cs="Times New Roman"/>
                <w:spacing w:val="-1"/>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Article</w:t>
            </w:r>
            <w:r w:rsidRPr="009E6463">
              <w:rPr>
                <w:rFonts w:ascii="Times New Roman" w:hAnsi="Times New Roman" w:cs="Times New Roman"/>
              </w:rPr>
              <w:t xml:space="preserve"> in its entirety</w:t>
            </w:r>
            <w:r w:rsidRPr="009E6463">
              <w:rPr>
                <w:rFonts w:ascii="Times New Roman" w:hAnsi="Times New Roman" w:cs="Times New Roman"/>
                <w:spacing w:val="-5"/>
              </w:rPr>
              <w:t xml:space="preserve"> </w:t>
            </w:r>
            <w:r w:rsidRPr="009E6463">
              <w:rPr>
                <w:rFonts w:ascii="Times New Roman" w:hAnsi="Times New Roman" w:cs="Times New Roman"/>
              </w:rPr>
              <w:t>to</w:t>
            </w:r>
            <w:r w:rsidRPr="009E6463">
              <w:rPr>
                <w:rFonts w:ascii="Times New Roman" w:hAnsi="Times New Roman" w:cs="Times New Roman"/>
                <w:spacing w:val="33"/>
              </w:rPr>
              <w:t xml:space="preserve"> </w:t>
            </w:r>
            <w:r w:rsidRPr="009E6463">
              <w:rPr>
                <w:rFonts w:ascii="Times New Roman" w:hAnsi="Times New Roman" w:cs="Times New Roman"/>
                <w:spacing w:val="-1"/>
              </w:rPr>
              <w:t>allow</w:t>
            </w:r>
            <w:r w:rsidRPr="009E6463">
              <w:rPr>
                <w:rFonts w:ascii="Times New Roman" w:hAnsi="Times New Roman" w:cs="Times New Roman"/>
              </w:rPr>
              <w:t xml:space="preserve"> </w:t>
            </w:r>
            <w:r w:rsidRPr="009E6463">
              <w:rPr>
                <w:rFonts w:ascii="Times New Roman" w:hAnsi="Times New Roman" w:cs="Times New Roman"/>
                <w:spacing w:val="-1"/>
              </w:rPr>
              <w:t>project</w:t>
            </w:r>
            <w:r w:rsidRPr="009E6463">
              <w:rPr>
                <w:rFonts w:ascii="Times New Roman" w:hAnsi="Times New Roman" w:cs="Times New Roman"/>
              </w:rPr>
              <w:t xml:space="preserve"> </w:t>
            </w:r>
            <w:r w:rsidRPr="009E6463">
              <w:rPr>
                <w:rFonts w:ascii="Times New Roman" w:hAnsi="Times New Roman" w:cs="Times New Roman"/>
                <w:spacing w:val="-1"/>
              </w:rPr>
              <w:t>signage</w:t>
            </w:r>
            <w:r w:rsidRPr="009E6463">
              <w:rPr>
                <w:rFonts w:ascii="Times New Roman" w:hAnsi="Times New Roman" w:cs="Times New Roman"/>
                <w:spacing w:val="1"/>
              </w:rPr>
              <w:t xml:space="preserve"> </w:t>
            </w:r>
            <w:r w:rsidRPr="009E6463">
              <w:rPr>
                <w:rFonts w:ascii="Times New Roman" w:hAnsi="Times New Roman" w:cs="Times New Roman"/>
                <w:spacing w:val="-1"/>
              </w:rPr>
              <w:t>as</w:t>
            </w:r>
            <w:r w:rsidRPr="009E6463">
              <w:rPr>
                <w:rFonts w:ascii="Times New Roman" w:hAnsi="Times New Roman" w:cs="Times New Roman"/>
                <w:spacing w:val="2"/>
              </w:rPr>
              <w:t xml:space="preserve"> </w:t>
            </w:r>
            <w:r w:rsidRPr="009E6463">
              <w:rPr>
                <w:rFonts w:ascii="Times New Roman" w:hAnsi="Times New Roman" w:cs="Times New Roman"/>
              </w:rPr>
              <w:t>shown on the</w:t>
            </w:r>
            <w:r w:rsidRPr="009E6463">
              <w:rPr>
                <w:rFonts w:ascii="Times New Roman" w:hAnsi="Times New Roman" w:cs="Times New Roman"/>
                <w:spacing w:val="-1"/>
              </w:rPr>
              <w:t xml:space="preserve"> project</w:t>
            </w:r>
            <w:r w:rsidRPr="009E6463">
              <w:rPr>
                <w:rFonts w:ascii="Times New Roman" w:hAnsi="Times New Roman" w:cs="Times New Roman"/>
              </w:rPr>
              <w:t xml:space="preserve"> plans</w:t>
            </w:r>
            <w:r w:rsidRPr="009E6463">
              <w:rPr>
                <w:rFonts w:ascii="Times New Roman" w:hAnsi="Times New Roman" w:cs="Times New Roman"/>
                <w:spacing w:val="37"/>
              </w:rPr>
              <w:t xml:space="preserve"> </w:t>
            </w:r>
            <w:r w:rsidRPr="009E6463">
              <w:rPr>
                <w:rFonts w:ascii="Times New Roman" w:hAnsi="Times New Roman" w:cs="Times New Roman"/>
              </w:rPr>
              <w:t xml:space="preserve">submitted </w:t>
            </w:r>
            <w:r w:rsidRPr="009E6463">
              <w:rPr>
                <w:rFonts w:ascii="Times New Roman" w:hAnsi="Times New Roman" w:cs="Times New Roman"/>
                <w:spacing w:val="-1"/>
              </w:rPr>
              <w:t>herewith.</w:t>
            </w:r>
            <w:r w:rsidRPr="009E6463">
              <w:rPr>
                <w:rFonts w:ascii="Times New Roman" w:hAnsi="Times New Roman" w:cs="Times New Roman"/>
              </w:rPr>
              <w:t xml:space="preserve"> The</w:t>
            </w:r>
            <w:r w:rsidRPr="009E6463">
              <w:rPr>
                <w:rFonts w:ascii="Times New Roman" w:hAnsi="Times New Roman" w:cs="Times New Roman"/>
                <w:spacing w:val="1"/>
              </w:rPr>
              <w:t xml:space="preserve"> </w:t>
            </w:r>
            <w:r w:rsidRPr="009E6463">
              <w:rPr>
                <w:rFonts w:ascii="Times New Roman" w:hAnsi="Times New Roman" w:cs="Times New Roman"/>
                <w:spacing w:val="-1"/>
              </w:rPr>
              <w:t>applicant</w:t>
            </w:r>
            <w:r w:rsidRPr="009E6463">
              <w:rPr>
                <w:rFonts w:ascii="Times New Roman" w:hAnsi="Times New Roman" w:cs="Times New Roman"/>
              </w:rPr>
              <w:t xml:space="preserve"> </w:t>
            </w:r>
            <w:r w:rsidRPr="009E6463">
              <w:rPr>
                <w:rFonts w:ascii="Times New Roman" w:hAnsi="Times New Roman" w:cs="Times New Roman"/>
                <w:spacing w:val="-1"/>
              </w:rPr>
              <w:t>requests</w:t>
            </w:r>
            <w:r w:rsidRPr="009E6463">
              <w:rPr>
                <w:rFonts w:ascii="Times New Roman" w:hAnsi="Times New Roman" w:cs="Times New Roman"/>
              </w:rPr>
              <w:t xml:space="preserve"> a</w:t>
            </w:r>
            <w:r w:rsidRPr="009E6463">
              <w:rPr>
                <w:rFonts w:ascii="Times New Roman" w:hAnsi="Times New Roman" w:cs="Times New Roman"/>
                <w:spacing w:val="-1"/>
              </w:rPr>
              <w:t xml:space="preserve"> waiver</w:t>
            </w:r>
            <w:r w:rsidRPr="009E6463">
              <w:rPr>
                <w:rFonts w:ascii="Times New Roman" w:hAnsi="Times New Roman" w:cs="Times New Roman"/>
                <w:spacing w:val="47"/>
              </w:rPr>
              <w:t xml:space="preserve"> </w:t>
            </w:r>
            <w:r w:rsidRPr="009E6463">
              <w:rPr>
                <w:rFonts w:ascii="Times New Roman" w:hAnsi="Times New Roman" w:cs="Times New Roman"/>
                <w:spacing w:val="-1"/>
              </w:rPr>
              <w:t>from</w:t>
            </w:r>
            <w:r w:rsidRPr="009E6463">
              <w:rPr>
                <w:rFonts w:ascii="Times New Roman" w:hAnsi="Times New Roman" w:cs="Times New Roman"/>
              </w:rPr>
              <w:t xml:space="preserve"> the</w:t>
            </w:r>
            <w:r w:rsidRPr="009E6463">
              <w:rPr>
                <w:rFonts w:ascii="Times New Roman" w:hAnsi="Times New Roman" w:cs="Times New Roman"/>
                <w:spacing w:val="-1"/>
              </w:rPr>
              <w:t xml:space="preserve"> requirement</w:t>
            </w:r>
            <w:r w:rsidRPr="009E6463">
              <w:rPr>
                <w:rFonts w:ascii="Times New Roman" w:hAnsi="Times New Roman" w:cs="Times New Roman"/>
              </w:rPr>
              <w:t xml:space="preserve"> of</w:t>
            </w:r>
            <w:r w:rsidRPr="009E6463">
              <w:rPr>
                <w:rFonts w:ascii="Times New Roman" w:hAnsi="Times New Roman" w:cs="Times New Roman"/>
                <w:spacing w:val="1"/>
              </w:rPr>
              <w:t xml:space="preserve"> </w:t>
            </w:r>
            <w:r w:rsidRPr="009E6463">
              <w:rPr>
                <w:rFonts w:ascii="Times New Roman" w:hAnsi="Times New Roman" w:cs="Times New Roman"/>
              </w:rPr>
              <w:t>obtaining</w:t>
            </w:r>
            <w:r w:rsidRPr="009E6463">
              <w:rPr>
                <w:rFonts w:ascii="Times New Roman" w:hAnsi="Times New Roman" w:cs="Times New Roman"/>
                <w:spacing w:val="-2"/>
              </w:rPr>
              <w:t xml:space="preserve"> </w:t>
            </w:r>
            <w:r w:rsidRPr="009E6463">
              <w:rPr>
                <w:rFonts w:ascii="Times New Roman" w:hAnsi="Times New Roman" w:cs="Times New Roman"/>
              </w:rPr>
              <w:t>a</w:t>
            </w:r>
            <w:r w:rsidRPr="009E6463">
              <w:rPr>
                <w:rFonts w:ascii="Times New Roman" w:hAnsi="Times New Roman" w:cs="Times New Roman"/>
                <w:spacing w:val="-1"/>
              </w:rPr>
              <w:t xml:space="preserve"> </w:t>
            </w:r>
            <w:r w:rsidRPr="009E6463">
              <w:rPr>
                <w:rFonts w:ascii="Times New Roman" w:hAnsi="Times New Roman" w:cs="Times New Roman"/>
              </w:rPr>
              <w:t xml:space="preserve">separate </w:t>
            </w:r>
            <w:r w:rsidRPr="009E6463">
              <w:rPr>
                <w:rFonts w:ascii="Times New Roman" w:hAnsi="Times New Roman" w:cs="Times New Roman"/>
                <w:spacing w:val="-1"/>
              </w:rPr>
              <w:t>sign</w:t>
            </w:r>
            <w:r w:rsidRPr="009E6463">
              <w:rPr>
                <w:rFonts w:ascii="Times New Roman" w:hAnsi="Times New Roman" w:cs="Times New Roman"/>
                <w:spacing w:val="2"/>
              </w:rPr>
              <w:t xml:space="preserve"> </w:t>
            </w:r>
            <w:r w:rsidRPr="009E6463">
              <w:rPr>
                <w:rFonts w:ascii="Times New Roman" w:hAnsi="Times New Roman" w:cs="Times New Roman"/>
                <w:spacing w:val="-1"/>
              </w:rPr>
              <w:t>permit</w:t>
            </w:r>
            <w:r w:rsidRPr="009E6463">
              <w:rPr>
                <w:rFonts w:ascii="Times New Roman" w:hAnsi="Times New Roman" w:cs="Times New Roman"/>
                <w:spacing w:val="35"/>
              </w:rPr>
              <w:t xml:space="preserve"> </w:t>
            </w:r>
            <w:r w:rsidRPr="009E6463">
              <w:rPr>
                <w:rFonts w:ascii="Times New Roman" w:hAnsi="Times New Roman" w:cs="Times New Roman"/>
              </w:rPr>
              <w:t>for</w:t>
            </w:r>
            <w:r w:rsidRPr="009E6463">
              <w:rPr>
                <w:rFonts w:ascii="Times New Roman" w:hAnsi="Times New Roman" w:cs="Times New Roman"/>
                <w:spacing w:val="-2"/>
              </w:rPr>
              <w:t xml:space="preserve"> </w:t>
            </w:r>
            <w:r w:rsidRPr="009E6463">
              <w:rPr>
                <w:rFonts w:ascii="Times New Roman" w:hAnsi="Times New Roman" w:cs="Times New Roman"/>
                <w:spacing w:val="1"/>
              </w:rPr>
              <w:t>any</w:t>
            </w:r>
            <w:r w:rsidRPr="009E6463">
              <w:rPr>
                <w:rFonts w:ascii="Times New Roman" w:hAnsi="Times New Roman" w:cs="Times New Roman"/>
                <w:spacing w:val="-5"/>
              </w:rPr>
              <w:t xml:space="preserve"> </w:t>
            </w:r>
            <w:r w:rsidRPr="009E6463">
              <w:rPr>
                <w:rFonts w:ascii="Times New Roman" w:hAnsi="Times New Roman" w:cs="Times New Roman"/>
                <w:spacing w:val="-1"/>
              </w:rPr>
              <w:t>such</w:t>
            </w:r>
            <w:r w:rsidRPr="009E6463">
              <w:rPr>
                <w:rFonts w:ascii="Times New Roman" w:hAnsi="Times New Roman" w:cs="Times New Roman"/>
              </w:rPr>
              <w:t xml:space="preserve"> </w:t>
            </w:r>
            <w:r w:rsidRPr="009E6463">
              <w:rPr>
                <w:rFonts w:ascii="Times New Roman" w:hAnsi="Times New Roman" w:cs="Times New Roman"/>
                <w:spacing w:val="-1"/>
              </w:rPr>
              <w:t>signage.</w:t>
            </w:r>
            <w:r w:rsidRPr="009E6463">
              <w:rPr>
                <w:rFonts w:ascii="Times New Roman" w:hAnsi="Times New Roman" w:cs="Times New Roman"/>
                <w:spacing w:val="2"/>
              </w:rPr>
              <w:t xml:space="preserve"> </w:t>
            </w:r>
            <w:r w:rsidRPr="009E6463">
              <w:rPr>
                <w:rFonts w:ascii="Times New Roman" w:hAnsi="Times New Roman" w:cs="Times New Roman"/>
                <w:spacing w:val="-1"/>
              </w:rPr>
              <w:t>Instead,</w:t>
            </w:r>
            <w:r w:rsidRPr="009E6463">
              <w:rPr>
                <w:rFonts w:ascii="Times New Roman" w:hAnsi="Times New Roman" w:cs="Times New Roman"/>
              </w:rPr>
              <w:t xml:space="preserve"> the </w:t>
            </w:r>
            <w:r w:rsidRPr="009E6463">
              <w:rPr>
                <w:rFonts w:ascii="Times New Roman" w:hAnsi="Times New Roman" w:cs="Times New Roman"/>
                <w:spacing w:val="-1"/>
              </w:rPr>
              <w:t>project,</w:t>
            </w:r>
            <w:r w:rsidRPr="009E6463">
              <w:rPr>
                <w:rFonts w:ascii="Times New Roman" w:hAnsi="Times New Roman" w:cs="Times New Roman"/>
              </w:rPr>
              <w:t xml:space="preserve"> </w:t>
            </w:r>
            <w:r w:rsidRPr="009E6463">
              <w:rPr>
                <w:rFonts w:ascii="Times New Roman" w:hAnsi="Times New Roman" w:cs="Times New Roman"/>
                <w:spacing w:val="-1"/>
              </w:rPr>
              <w:t>including</w:t>
            </w:r>
            <w:r w:rsidRPr="009E6463">
              <w:rPr>
                <w:rFonts w:ascii="Times New Roman" w:hAnsi="Times New Roman" w:cs="Times New Roman"/>
                <w:spacing w:val="-3"/>
              </w:rPr>
              <w:t xml:space="preserve"> </w:t>
            </w:r>
            <w:r w:rsidRPr="009E6463">
              <w:rPr>
                <w:rFonts w:ascii="Times New Roman" w:hAnsi="Times New Roman" w:cs="Times New Roman"/>
                <w:spacing w:val="-1"/>
              </w:rPr>
              <w:t>all</w:t>
            </w:r>
            <w:r w:rsidRPr="009E6463">
              <w:rPr>
                <w:rFonts w:ascii="Times New Roman" w:hAnsi="Times New Roman" w:cs="Times New Roman"/>
                <w:spacing w:val="61"/>
              </w:rPr>
              <w:t xml:space="preserve"> </w:t>
            </w:r>
            <w:r w:rsidRPr="009E6463">
              <w:rPr>
                <w:rFonts w:ascii="Times New Roman" w:hAnsi="Times New Roman" w:cs="Times New Roman"/>
                <w:spacing w:val="-1"/>
              </w:rPr>
              <w:t>signage,</w:t>
            </w:r>
            <w:r w:rsidRPr="009E6463">
              <w:rPr>
                <w:rFonts w:ascii="Times New Roman" w:hAnsi="Times New Roman" w:cs="Times New Roman"/>
                <w:spacing w:val="2"/>
              </w:rPr>
              <w:t xml:space="preserve"> </w:t>
            </w:r>
            <w:r w:rsidRPr="009E6463">
              <w:rPr>
                <w:rFonts w:ascii="Times New Roman" w:hAnsi="Times New Roman" w:cs="Times New Roman"/>
              </w:rPr>
              <w:t>will be</w:t>
            </w:r>
            <w:r w:rsidRPr="009E6463">
              <w:rPr>
                <w:rFonts w:ascii="Times New Roman" w:hAnsi="Times New Roman" w:cs="Times New Roman"/>
                <w:spacing w:val="-1"/>
              </w:rPr>
              <w:t xml:space="preserve"> </w:t>
            </w:r>
            <w:r w:rsidRPr="009E6463">
              <w:rPr>
                <w:rFonts w:ascii="Times New Roman" w:hAnsi="Times New Roman" w:cs="Times New Roman"/>
              </w:rPr>
              <w:t xml:space="preserve">permitted </w:t>
            </w:r>
            <w:r w:rsidRPr="009E6463">
              <w:rPr>
                <w:rFonts w:ascii="Times New Roman" w:hAnsi="Times New Roman" w:cs="Times New Roman"/>
                <w:spacing w:val="-1"/>
              </w:rPr>
              <w:t>under</w:t>
            </w:r>
            <w:r w:rsidRPr="009E6463">
              <w:rPr>
                <w:rFonts w:ascii="Times New Roman" w:hAnsi="Times New Roman" w:cs="Times New Roman"/>
              </w:rPr>
              <w:t xml:space="preserve"> </w:t>
            </w:r>
            <w:r w:rsidRPr="009E6463">
              <w:rPr>
                <w:rFonts w:ascii="Times New Roman" w:hAnsi="Times New Roman" w:cs="Times New Roman"/>
                <w:spacing w:val="-1"/>
              </w:rPr>
              <w:t>M.G.L.</w:t>
            </w:r>
            <w:r w:rsidRPr="009E6463">
              <w:rPr>
                <w:rFonts w:ascii="Times New Roman" w:hAnsi="Times New Roman" w:cs="Times New Roman"/>
              </w:rPr>
              <w:t xml:space="preserve"> </w:t>
            </w:r>
            <w:r w:rsidRPr="009E6463">
              <w:rPr>
                <w:rFonts w:ascii="Times New Roman" w:hAnsi="Times New Roman" w:cs="Times New Roman"/>
                <w:spacing w:val="-1"/>
              </w:rPr>
              <w:t>c.</w:t>
            </w:r>
            <w:r w:rsidRPr="009E6463">
              <w:rPr>
                <w:rFonts w:ascii="Times New Roman" w:hAnsi="Times New Roman" w:cs="Times New Roman"/>
              </w:rPr>
              <w:t xml:space="preserve"> </w:t>
            </w:r>
            <w:r w:rsidRPr="009E6463">
              <w:rPr>
                <w:rFonts w:ascii="Times New Roman" w:hAnsi="Times New Roman" w:cs="Times New Roman"/>
                <w:spacing w:val="1"/>
              </w:rPr>
              <w:t>40B</w:t>
            </w:r>
            <w:r w:rsidRPr="009E6463">
              <w:rPr>
                <w:rFonts w:ascii="Times New Roman" w:hAnsi="Times New Roman" w:cs="Times New Roman"/>
                <w:spacing w:val="-2"/>
              </w:rPr>
              <w:t xml:space="preserve"> </w:t>
            </w:r>
            <w:r w:rsidRPr="009E6463">
              <w:rPr>
                <w:rFonts w:ascii="Times New Roman" w:hAnsi="Times New Roman" w:cs="Times New Roman"/>
              </w:rPr>
              <w:t>and the</w:t>
            </w:r>
            <w:r w:rsidRPr="009E6463">
              <w:rPr>
                <w:rFonts w:ascii="Times New Roman" w:hAnsi="Times New Roman" w:cs="Times New Roman"/>
                <w:spacing w:val="29"/>
              </w:rPr>
              <w:t xml:space="preserv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rPr>
              <w:t xml:space="preserve"> </w:t>
            </w:r>
            <w:r w:rsidRPr="009E6463">
              <w:rPr>
                <w:rFonts w:ascii="Times New Roman" w:hAnsi="Times New Roman" w:cs="Times New Roman"/>
                <w:spacing w:val="-1"/>
              </w:rPr>
              <w:t>as</w:t>
            </w:r>
            <w:r w:rsidRPr="009E6463">
              <w:rPr>
                <w:rFonts w:ascii="Times New Roman" w:hAnsi="Times New Roman" w:cs="Times New Roman"/>
                <w:spacing w:val="2"/>
              </w:rPr>
              <w:t xml:space="preserve"> </w:t>
            </w:r>
            <w:r w:rsidRPr="009E6463">
              <w:rPr>
                <w:rFonts w:ascii="Times New Roman" w:hAnsi="Times New Roman" w:cs="Times New Roman"/>
                <w:spacing w:val="-1"/>
              </w:rPr>
              <w:t>part</w:t>
            </w:r>
            <w:r w:rsidRPr="009E6463">
              <w:rPr>
                <w:rFonts w:ascii="Times New Roman" w:hAnsi="Times New Roman" w:cs="Times New Roman"/>
              </w:rPr>
              <w:t xml:space="preserve"> of</w:t>
            </w:r>
            <w:r w:rsidRPr="009E6463">
              <w:rPr>
                <w:rFonts w:ascii="Times New Roman" w:hAnsi="Times New Roman" w:cs="Times New Roman"/>
                <w:spacing w:val="-1"/>
              </w:rPr>
              <w:t xml:space="preserve"> </w:t>
            </w:r>
            <w:r w:rsidRPr="009E6463">
              <w:rPr>
                <w:rFonts w:ascii="Times New Roman" w:hAnsi="Times New Roman" w:cs="Times New Roman"/>
              </w:rPr>
              <w:t xml:space="preserve">the </w:t>
            </w:r>
            <w:r w:rsidRPr="009E6463">
              <w:rPr>
                <w:rFonts w:ascii="Times New Roman" w:hAnsi="Times New Roman" w:cs="Times New Roman"/>
                <w:spacing w:val="-1"/>
              </w:rPr>
              <w:t>Comprehensive</w:t>
            </w:r>
            <w:r w:rsidRPr="009E6463">
              <w:rPr>
                <w:rFonts w:ascii="Times New Roman" w:hAnsi="Times New Roman" w:cs="Times New Roman"/>
                <w:spacing w:val="63"/>
              </w:rPr>
              <w:t xml:space="preserve"> </w:t>
            </w:r>
            <w:r w:rsidRPr="009E6463">
              <w:rPr>
                <w:rFonts w:ascii="Times New Roman" w:hAnsi="Times New Roman" w:cs="Times New Roman"/>
                <w:spacing w:val="-1"/>
              </w:rPr>
              <w:t>Permit</w:t>
            </w:r>
            <w:r w:rsidRPr="009E6463">
              <w:rPr>
                <w:rFonts w:ascii="Times New Roman" w:hAnsi="Times New Roman" w:cs="Times New Roman"/>
              </w:rPr>
              <w:t xml:space="preserve"> for</w:t>
            </w:r>
            <w:r w:rsidRPr="009E6463">
              <w:rPr>
                <w:rFonts w:ascii="Times New Roman" w:hAnsi="Times New Roman" w:cs="Times New Roman"/>
                <w:spacing w:val="-1"/>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project.</w:t>
            </w:r>
          </w:p>
        </w:tc>
      </w:tr>
      <w:tr w:rsidR="000C3029" w:rsidRPr="009E6463" w14:paraId="07E7CAAA"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4BEB68E6"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 xml:space="preserve">Article 12 </w:t>
            </w:r>
          </w:p>
          <w:p w14:paraId="04110549" w14:textId="77777777" w:rsidR="00961C80" w:rsidRDefault="00961C80" w:rsidP="009B1F6E">
            <w:pPr>
              <w:pStyle w:val="TableParagraph"/>
              <w:ind w:left="85" w:right="255"/>
              <w:rPr>
                <w:rFonts w:ascii="Times New Roman" w:eastAsia="Times New Roman" w:hAnsi="Times New Roman" w:cs="Times New Roman"/>
                <w:spacing w:val="-1"/>
              </w:rPr>
            </w:pPr>
          </w:p>
          <w:p w14:paraId="1C0475AC" w14:textId="450CA950" w:rsidR="00961C80" w:rsidRDefault="00961C80" w:rsidP="00961C80">
            <w:pPr>
              <w:pStyle w:val="TableParagraph"/>
              <w:ind w:left="85" w:right="255"/>
              <w:rPr>
                <w:rFonts w:ascii="Times New Roman" w:eastAsia="Times New Roman" w:hAnsi="Times New Roman" w:cs="Times New Roman"/>
                <w:spacing w:val="-1"/>
              </w:rPr>
            </w:pPr>
            <w:proofErr w:type="gramStart"/>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w:t>
            </w:r>
            <w:proofErr w:type="gramEnd"/>
            <w:r>
              <w:rPr>
                <w:rFonts w:ascii="Times New Roman" w:eastAsia="Times New Roman" w:hAnsi="Times New Roman" w:cs="Times New Roman"/>
                <w:spacing w:val="-1"/>
              </w:rPr>
              <w:t>__</w:t>
            </w:r>
          </w:p>
          <w:p w14:paraId="72230B24" w14:textId="77777777" w:rsidR="00961C80" w:rsidRDefault="00961C80" w:rsidP="00961C80">
            <w:pPr>
              <w:pStyle w:val="TableParagraph"/>
              <w:ind w:left="85" w:right="255"/>
              <w:rPr>
                <w:rFonts w:ascii="Times New Roman" w:eastAsia="Times New Roman" w:hAnsi="Times New Roman" w:cs="Times New Roman"/>
                <w:spacing w:val="-1"/>
              </w:rPr>
            </w:pPr>
          </w:p>
          <w:p w14:paraId="245AA0AC" w14:textId="5654218F"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43D2B682" w14:textId="77777777" w:rsidR="000C3029" w:rsidRPr="009E6463" w:rsidRDefault="000C3029" w:rsidP="009B1F6E">
            <w:pPr>
              <w:pStyle w:val="TableParagraph"/>
              <w:ind w:left="85" w:right="255"/>
              <w:rPr>
                <w:rFonts w:ascii="Times New Roman" w:hAnsi="Times New Roman" w:cs="Times New Roman"/>
                <w:bCs/>
              </w:rPr>
            </w:pPr>
            <w:r w:rsidRPr="009E6463">
              <w:rPr>
                <w:rFonts w:ascii="Times New Roman" w:hAnsi="Times New Roman" w:cs="Times New Roman"/>
                <w:bCs/>
              </w:rPr>
              <w:t>Performance Standards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05B072C5" w14:textId="77777777" w:rsidR="000C3029" w:rsidRPr="009E6463" w:rsidRDefault="000C3029" w:rsidP="009B1F6E">
            <w:pPr>
              <w:autoSpaceDE w:val="0"/>
              <w:autoSpaceDN w:val="0"/>
              <w:adjustRightInd w:val="0"/>
            </w:pPr>
            <w:r w:rsidRPr="009E6463">
              <w:t>Land Clearing and Grading</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5D2FA55D" w14:textId="77777777" w:rsidR="000C3029" w:rsidRPr="009E6463" w:rsidRDefault="000C3029" w:rsidP="009B1F6E">
            <w:pPr>
              <w:pStyle w:val="TableParagraph"/>
              <w:ind w:left="99" w:right="134"/>
              <w:rPr>
                <w:rFonts w:ascii="Times New Roman" w:eastAsia="Times New Roman" w:hAnsi="Times New Roman" w:cs="Times New Roman"/>
              </w:rPr>
            </w:pPr>
            <w:r w:rsidRPr="009E6463">
              <w:rPr>
                <w:rFonts w:ascii="Times New Roman" w:hAnsi="Times New Roman" w:cs="Times New Roman"/>
              </w:rPr>
              <w:t xml:space="preserve">A </w:t>
            </w:r>
            <w:r w:rsidRPr="009E6463">
              <w:rPr>
                <w:rFonts w:ascii="Times New Roman" w:hAnsi="Times New Roman" w:cs="Times New Roman"/>
                <w:spacing w:val="-1"/>
              </w:rPr>
              <w:t>waiver</w:t>
            </w:r>
            <w:r w:rsidRPr="009E6463">
              <w:rPr>
                <w:rFonts w:ascii="Times New Roman" w:hAnsi="Times New Roman" w:cs="Times New Roman"/>
                <w:spacing w:val="-2"/>
              </w:rPr>
              <w:t xml:space="preserve"> </w:t>
            </w:r>
            <w:r w:rsidRPr="009E6463">
              <w:rPr>
                <w:rFonts w:ascii="Times New Roman" w:hAnsi="Times New Roman" w:cs="Times New Roman"/>
              </w:rPr>
              <w:t xml:space="preserve">is </w:t>
            </w:r>
            <w:r w:rsidRPr="009E6463">
              <w:rPr>
                <w:rFonts w:ascii="Times New Roman" w:hAnsi="Times New Roman" w:cs="Times New Roman"/>
                <w:spacing w:val="-1"/>
              </w:rPr>
              <w:t>sought</w:t>
            </w:r>
            <w:r w:rsidRPr="009E6463">
              <w:rPr>
                <w:rFonts w:ascii="Times New Roman" w:hAnsi="Times New Roman" w:cs="Times New Roman"/>
              </w:rPr>
              <w:t xml:space="preserve"> for</w:t>
            </w:r>
            <w:r w:rsidRPr="009E6463">
              <w:rPr>
                <w:rFonts w:ascii="Times New Roman" w:hAnsi="Times New Roman" w:cs="Times New Roman"/>
                <w:spacing w:val="-1"/>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bylaw</w:t>
            </w:r>
            <w:r w:rsidRPr="009E6463">
              <w:rPr>
                <w:rFonts w:ascii="Times New Roman" w:hAnsi="Times New Roman" w:cs="Times New Roman"/>
              </w:rPr>
              <w:t xml:space="preserve"> in its </w:t>
            </w:r>
            <w:r w:rsidRPr="009E6463">
              <w:rPr>
                <w:rFonts w:ascii="Times New Roman" w:hAnsi="Times New Roman" w:cs="Times New Roman"/>
                <w:spacing w:val="-1"/>
              </w:rPr>
              <w:t>entirety.</w:t>
            </w:r>
            <w:r w:rsidRPr="009E6463">
              <w:rPr>
                <w:rFonts w:ascii="Times New Roman" w:hAnsi="Times New Roman" w:cs="Times New Roman"/>
                <w:spacing w:val="2"/>
              </w:rPr>
              <w:t xml:space="preserve"> </w:t>
            </w:r>
            <w:r w:rsidRPr="009E6463">
              <w:rPr>
                <w:rFonts w:ascii="Times New Roman" w:hAnsi="Times New Roman" w:cs="Times New Roman"/>
                <w:spacing w:val="-1"/>
              </w:rPr>
              <w:t>Instead,</w:t>
            </w:r>
            <w:r w:rsidRPr="009E6463">
              <w:rPr>
                <w:rFonts w:ascii="Times New Roman" w:hAnsi="Times New Roman" w:cs="Times New Roman"/>
                <w:spacing w:val="43"/>
              </w:rPr>
              <w:t xml:space="preserve"> </w:t>
            </w:r>
            <w:r w:rsidRPr="009E6463">
              <w:rPr>
                <w:rFonts w:ascii="Times New Roman" w:hAnsi="Times New Roman" w:cs="Times New Roman"/>
                <w:spacing w:val="-1"/>
              </w:rPr>
              <w:t>all</w:t>
            </w:r>
            <w:r w:rsidRPr="009E6463">
              <w:rPr>
                <w:rFonts w:ascii="Times New Roman" w:hAnsi="Times New Roman" w:cs="Times New Roman"/>
              </w:rPr>
              <w:t xml:space="preserve"> </w:t>
            </w:r>
            <w:r w:rsidRPr="009E6463">
              <w:rPr>
                <w:rFonts w:ascii="Times New Roman" w:hAnsi="Times New Roman" w:cs="Times New Roman"/>
                <w:spacing w:val="-1"/>
              </w:rPr>
              <w:t>aspects</w:t>
            </w:r>
            <w:r w:rsidRPr="009E6463">
              <w:rPr>
                <w:rFonts w:ascii="Times New Roman" w:hAnsi="Times New Roman" w:cs="Times New Roman"/>
              </w:rPr>
              <w:t xml:space="preserve"> of the site</w:t>
            </w:r>
            <w:r w:rsidRPr="009E6463">
              <w:rPr>
                <w:rFonts w:ascii="Times New Roman" w:hAnsi="Times New Roman" w:cs="Times New Roman"/>
                <w:spacing w:val="-1"/>
              </w:rPr>
              <w:t xml:space="preserve"> </w:t>
            </w:r>
            <w:r w:rsidRPr="009E6463">
              <w:rPr>
                <w:rFonts w:ascii="Times New Roman" w:hAnsi="Times New Roman" w:cs="Times New Roman"/>
              </w:rPr>
              <w:t xml:space="preserve">plan </w:t>
            </w:r>
            <w:r w:rsidRPr="009E6463">
              <w:rPr>
                <w:rFonts w:ascii="Times New Roman" w:hAnsi="Times New Roman" w:cs="Times New Roman"/>
                <w:spacing w:val="-1"/>
              </w:rPr>
              <w:t>and</w:t>
            </w:r>
            <w:r w:rsidRPr="009E6463">
              <w:rPr>
                <w:rFonts w:ascii="Times New Roman" w:hAnsi="Times New Roman" w:cs="Times New Roman"/>
              </w:rPr>
              <w:t xml:space="preserve"> </w:t>
            </w:r>
            <w:r w:rsidRPr="009E6463">
              <w:rPr>
                <w:rFonts w:ascii="Times New Roman" w:hAnsi="Times New Roman" w:cs="Times New Roman"/>
                <w:spacing w:val="-1"/>
              </w:rPr>
              <w:t>construction,</w:t>
            </w:r>
            <w:r w:rsidRPr="009E6463">
              <w:rPr>
                <w:rFonts w:ascii="Times New Roman" w:hAnsi="Times New Roman" w:cs="Times New Roman"/>
              </w:rPr>
              <w:t xml:space="preserve"> including</w:t>
            </w:r>
            <w:r w:rsidRPr="009E6463">
              <w:rPr>
                <w:rFonts w:ascii="Times New Roman" w:hAnsi="Times New Roman" w:cs="Times New Roman"/>
                <w:spacing w:val="43"/>
              </w:rPr>
              <w:t xml:space="preserve"> </w:t>
            </w:r>
            <w:r w:rsidRPr="009E6463">
              <w:rPr>
                <w:rFonts w:ascii="Times New Roman" w:hAnsi="Times New Roman" w:cs="Times New Roman"/>
              </w:rPr>
              <w:t>design standards, will be</w:t>
            </w:r>
            <w:r w:rsidRPr="009E6463">
              <w:rPr>
                <w:rFonts w:ascii="Times New Roman" w:hAnsi="Times New Roman" w:cs="Times New Roman"/>
                <w:spacing w:val="-1"/>
              </w:rPr>
              <w:t xml:space="preserve"> approved</w:t>
            </w:r>
            <w:r w:rsidRPr="009E6463">
              <w:rPr>
                <w:rFonts w:ascii="Times New Roman" w:hAnsi="Times New Roman" w:cs="Times New Roman"/>
              </w:rPr>
              <w:t xml:space="preserve"> under</w:t>
            </w:r>
            <w:r w:rsidRPr="009E6463">
              <w:rPr>
                <w:rFonts w:ascii="Times New Roman" w:eastAsia="Times New Roman" w:hAnsi="Times New Roman" w:cs="Times New Roman"/>
              </w:rPr>
              <w:t xml:space="preserve"> </w:t>
            </w:r>
            <w:r w:rsidRPr="009E6463">
              <w:rPr>
                <w:rFonts w:ascii="Times New Roman" w:hAnsi="Times New Roman" w:cs="Times New Roman"/>
                <w:spacing w:val="-1"/>
              </w:rPr>
              <w:t>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rPr>
              <w:t xml:space="preserve"> 40B </w:t>
            </w:r>
            <w:r w:rsidRPr="009E6463">
              <w:rPr>
                <w:rFonts w:ascii="Times New Roman" w:hAnsi="Times New Roman" w:cs="Times New Roman"/>
                <w:spacing w:val="-1"/>
              </w:rPr>
              <w:t>and</w:t>
            </w:r>
            <w:r w:rsidRPr="009E6463">
              <w:rPr>
                <w:rFonts w:ascii="Times New Roman" w:hAnsi="Times New Roman" w:cs="Times New Roman"/>
              </w:rPr>
              <w:t xml:space="preserve">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spacing w:val="1"/>
              </w:rPr>
              <w:t xml:space="preserve"> </w:t>
            </w:r>
            <w:r w:rsidRPr="009E6463">
              <w:rPr>
                <w:rFonts w:ascii="Times New Roman" w:hAnsi="Times New Roman" w:cs="Times New Roman"/>
                <w:spacing w:val="-1"/>
              </w:rPr>
              <w:t>as</w:t>
            </w:r>
            <w:r w:rsidRPr="009E6463">
              <w:rPr>
                <w:rFonts w:ascii="Times New Roman" w:hAnsi="Times New Roman" w:cs="Times New Roman"/>
              </w:rPr>
              <w:t xml:space="preserve"> part of</w:t>
            </w:r>
            <w:r w:rsidRPr="009E6463">
              <w:rPr>
                <w:rFonts w:ascii="Times New Roman" w:hAnsi="Times New Roman" w:cs="Times New Roman"/>
                <w:spacing w:val="47"/>
              </w:rPr>
              <w:t xml:space="preserve"> </w:t>
            </w:r>
            <w:r w:rsidRPr="009E6463">
              <w:rPr>
                <w:rFonts w:ascii="Times New Roman" w:hAnsi="Times New Roman" w:cs="Times New Roman"/>
              </w:rPr>
              <w:t xml:space="preserve">the </w:t>
            </w:r>
            <w:r w:rsidRPr="009E6463">
              <w:rPr>
                <w:rFonts w:ascii="Times New Roman" w:hAnsi="Times New Roman" w:cs="Times New Roman"/>
                <w:spacing w:val="-1"/>
              </w:rPr>
              <w:t>Comprehensive</w:t>
            </w:r>
            <w:r w:rsidRPr="009E6463">
              <w:rPr>
                <w:rFonts w:ascii="Times New Roman" w:hAnsi="Times New Roman" w:cs="Times New Roman"/>
              </w:rPr>
              <w:t xml:space="preserve"> Permit for</w:t>
            </w:r>
            <w:r w:rsidRPr="009E6463">
              <w:rPr>
                <w:rFonts w:ascii="Times New Roman" w:hAnsi="Times New Roman" w:cs="Times New Roman"/>
                <w:spacing w:val="-2"/>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project,</w:t>
            </w:r>
            <w:r w:rsidRPr="009E6463">
              <w:rPr>
                <w:rFonts w:ascii="Times New Roman" w:hAnsi="Times New Roman" w:cs="Times New Roman"/>
              </w:rPr>
              <w:t xml:space="preserve"> </w:t>
            </w:r>
            <w:r w:rsidRPr="009E6463">
              <w:rPr>
                <w:rFonts w:ascii="Times New Roman" w:hAnsi="Times New Roman" w:cs="Times New Roman"/>
                <w:spacing w:val="-1"/>
              </w:rPr>
              <w:t>subject</w:t>
            </w:r>
            <w:r w:rsidRPr="009E6463">
              <w:rPr>
                <w:rFonts w:ascii="Times New Roman" w:hAnsi="Times New Roman" w:cs="Times New Roman"/>
                <w:spacing w:val="2"/>
              </w:rPr>
              <w:t xml:space="preserve"> </w:t>
            </w:r>
            <w:r w:rsidRPr="009E6463">
              <w:rPr>
                <w:rFonts w:ascii="Times New Roman" w:hAnsi="Times New Roman" w:cs="Times New Roman"/>
              </w:rPr>
              <w:t>to</w:t>
            </w:r>
            <w:r w:rsidRPr="009E6463">
              <w:rPr>
                <w:rFonts w:ascii="Times New Roman" w:hAnsi="Times New Roman" w:cs="Times New Roman"/>
                <w:spacing w:val="45"/>
              </w:rPr>
              <w:t xml:space="preserve"> </w:t>
            </w:r>
            <w:r w:rsidRPr="009E6463">
              <w:rPr>
                <w:rFonts w:ascii="Times New Roman" w:hAnsi="Times New Roman" w:cs="Times New Roman"/>
                <w:spacing w:val="-1"/>
              </w:rPr>
              <w:t>any/all</w:t>
            </w:r>
            <w:r w:rsidRPr="009E6463">
              <w:rPr>
                <w:rFonts w:ascii="Times New Roman" w:hAnsi="Times New Roman" w:cs="Times New Roman"/>
              </w:rPr>
              <w:t xml:space="preserve"> </w:t>
            </w:r>
            <w:r w:rsidRPr="009E6463">
              <w:rPr>
                <w:rFonts w:ascii="Times New Roman" w:hAnsi="Times New Roman" w:cs="Times New Roman"/>
                <w:spacing w:val="-1"/>
              </w:rPr>
              <w:t>applicable</w:t>
            </w:r>
            <w:r w:rsidRPr="009E6463">
              <w:rPr>
                <w:rFonts w:ascii="Times New Roman" w:hAnsi="Times New Roman" w:cs="Times New Roman"/>
              </w:rPr>
              <w:t xml:space="preserve"> </w:t>
            </w:r>
            <w:r w:rsidRPr="009E6463">
              <w:rPr>
                <w:rFonts w:ascii="Times New Roman" w:hAnsi="Times New Roman" w:cs="Times New Roman"/>
                <w:spacing w:val="-1"/>
              </w:rPr>
              <w:t>state</w:t>
            </w:r>
            <w:r w:rsidRPr="009E6463">
              <w:rPr>
                <w:rFonts w:ascii="Times New Roman" w:hAnsi="Times New Roman" w:cs="Times New Roman"/>
                <w:spacing w:val="1"/>
              </w:rPr>
              <w:t xml:space="preserve"> </w:t>
            </w:r>
            <w:r w:rsidRPr="009E6463">
              <w:rPr>
                <w:rFonts w:ascii="Times New Roman" w:hAnsi="Times New Roman" w:cs="Times New Roman"/>
              </w:rPr>
              <w:t xml:space="preserve">and </w:t>
            </w:r>
            <w:r w:rsidRPr="009E6463">
              <w:rPr>
                <w:rFonts w:ascii="Times New Roman" w:hAnsi="Times New Roman" w:cs="Times New Roman"/>
                <w:spacing w:val="-1"/>
              </w:rPr>
              <w:t>federal</w:t>
            </w:r>
            <w:r w:rsidRPr="009E6463">
              <w:rPr>
                <w:rFonts w:ascii="Times New Roman" w:hAnsi="Times New Roman" w:cs="Times New Roman"/>
              </w:rPr>
              <w:t xml:space="preserve"> </w:t>
            </w:r>
            <w:r w:rsidRPr="009E6463">
              <w:rPr>
                <w:rFonts w:ascii="Times New Roman" w:hAnsi="Times New Roman" w:cs="Times New Roman"/>
                <w:spacing w:val="-1"/>
              </w:rPr>
              <w:t>regulations</w:t>
            </w:r>
          </w:p>
        </w:tc>
      </w:tr>
      <w:tr w:rsidR="000C3029" w:rsidRPr="009E6463" w14:paraId="0B863BCA" w14:textId="77777777" w:rsidTr="009B1F6E">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0E17BDF2" w14:textId="77777777" w:rsidR="000C3029" w:rsidRDefault="000C3029" w:rsidP="009B1F6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 xml:space="preserve">Article 14 </w:t>
            </w:r>
          </w:p>
          <w:p w14:paraId="5E2006F1" w14:textId="77777777" w:rsidR="00961C80" w:rsidRDefault="00961C80" w:rsidP="009B1F6E">
            <w:pPr>
              <w:pStyle w:val="TableParagraph"/>
              <w:ind w:left="85" w:right="255"/>
              <w:rPr>
                <w:rFonts w:ascii="Times New Roman" w:eastAsia="Times New Roman" w:hAnsi="Times New Roman" w:cs="Times New Roman"/>
                <w:spacing w:val="-1"/>
              </w:rPr>
            </w:pPr>
          </w:p>
          <w:p w14:paraId="0DB73A60" w14:textId="1105FAE6" w:rsidR="00961C80" w:rsidRDefault="00961C80" w:rsidP="00961C80">
            <w:pPr>
              <w:pStyle w:val="TableParagraph"/>
              <w:ind w:left="85" w:right="255"/>
              <w:rPr>
                <w:rFonts w:ascii="Times New Roman" w:eastAsia="Times New Roman" w:hAnsi="Times New Roman" w:cs="Times New Roman"/>
                <w:spacing w:val="-1"/>
              </w:rPr>
            </w:pPr>
            <w:proofErr w:type="gramStart"/>
            <w:r>
              <w:rPr>
                <w:rFonts w:ascii="Times New Roman" w:eastAsia="Times New Roman" w:hAnsi="Times New Roman" w:cs="Times New Roman"/>
                <w:spacing w:val="-1"/>
              </w:rPr>
              <w:t>Approve</w:t>
            </w:r>
            <w:r w:rsidR="00676BCD">
              <w:rPr>
                <w:rFonts w:ascii="Times New Roman" w:eastAsia="Times New Roman" w:hAnsi="Times New Roman" w:cs="Times New Roman"/>
                <w:spacing w:val="-1"/>
              </w:rPr>
              <w:t xml:space="preserve">  </w:t>
            </w:r>
            <w:r>
              <w:rPr>
                <w:rFonts w:ascii="Times New Roman" w:eastAsia="Times New Roman" w:hAnsi="Times New Roman" w:cs="Times New Roman"/>
                <w:spacing w:val="-1"/>
              </w:rPr>
              <w:t>_</w:t>
            </w:r>
            <w:proofErr w:type="gramEnd"/>
            <w:r>
              <w:rPr>
                <w:rFonts w:ascii="Times New Roman" w:eastAsia="Times New Roman" w:hAnsi="Times New Roman" w:cs="Times New Roman"/>
                <w:spacing w:val="-1"/>
              </w:rPr>
              <w:t>___</w:t>
            </w:r>
          </w:p>
          <w:p w14:paraId="49471ACA" w14:textId="77777777" w:rsidR="00961C80" w:rsidRDefault="00961C80" w:rsidP="00961C80">
            <w:pPr>
              <w:pStyle w:val="TableParagraph"/>
              <w:ind w:left="85" w:right="255"/>
              <w:rPr>
                <w:rFonts w:ascii="Times New Roman" w:eastAsia="Times New Roman" w:hAnsi="Times New Roman" w:cs="Times New Roman"/>
                <w:spacing w:val="-1"/>
              </w:rPr>
            </w:pPr>
          </w:p>
          <w:p w14:paraId="6256821F" w14:textId="688AEBB8" w:rsidR="00961C80" w:rsidRPr="009E6463" w:rsidRDefault="00961C80" w:rsidP="00961C80">
            <w:pPr>
              <w:pStyle w:val="TableParagraph"/>
              <w:ind w:left="85" w:right="255"/>
              <w:rPr>
                <w:rFonts w:ascii="Times New Roman" w:eastAsia="Times New Roman" w:hAnsi="Times New Roman" w:cs="Times New Roman"/>
                <w:spacing w:val="-1"/>
              </w:rPr>
            </w:pPr>
            <w:r>
              <w:rPr>
                <w:rFonts w:ascii="Times New Roman" w:eastAsia="Times New Roman" w:hAnsi="Times New Roman" w:cs="Times New Roman"/>
                <w:spacing w:val="-1"/>
              </w:rPr>
              <w:t>Deny ___</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2BCAB91A" w14:textId="77777777" w:rsidR="000C3029" w:rsidRPr="009E6463" w:rsidRDefault="000C3029" w:rsidP="009B1F6E">
            <w:pPr>
              <w:pStyle w:val="TableParagraph"/>
              <w:ind w:left="85" w:right="255"/>
              <w:rPr>
                <w:rFonts w:ascii="Times New Roman" w:hAnsi="Times New Roman" w:cs="Times New Roman"/>
                <w:bCs/>
              </w:rPr>
            </w:pPr>
            <w:r w:rsidRPr="009E6463">
              <w:rPr>
                <w:rFonts w:ascii="Times New Roman" w:hAnsi="Times New Roman" w:cs="Times New Roman"/>
                <w:bCs/>
              </w:rPr>
              <w:t>Administration</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1B2BEC1F" w14:textId="77777777" w:rsidR="000C3029" w:rsidRPr="009E6463" w:rsidRDefault="000C3029" w:rsidP="009B1F6E">
            <w:pPr>
              <w:autoSpaceDE w:val="0"/>
              <w:autoSpaceDN w:val="0"/>
              <w:adjustRightInd w:val="0"/>
            </w:pP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7F0E1449" w14:textId="77777777" w:rsidR="000C3029" w:rsidRPr="009E6463" w:rsidRDefault="000C3029" w:rsidP="009B1F6E">
            <w:pPr>
              <w:pStyle w:val="TableParagraph"/>
              <w:ind w:left="99" w:right="182"/>
              <w:rPr>
                <w:rFonts w:ascii="Times New Roman" w:hAnsi="Times New Roman" w:cs="Times New Roman"/>
                <w:spacing w:val="-1"/>
              </w:rPr>
            </w:pPr>
            <w:r w:rsidRPr="009E6463">
              <w:rPr>
                <w:rFonts w:ascii="Times New Roman" w:hAnsi="Times New Roman" w:cs="Times New Roman"/>
              </w:rPr>
              <w:t xml:space="preserve">A </w:t>
            </w:r>
            <w:r w:rsidRPr="009E6463">
              <w:rPr>
                <w:rFonts w:ascii="Times New Roman" w:hAnsi="Times New Roman" w:cs="Times New Roman"/>
                <w:spacing w:val="-1"/>
              </w:rPr>
              <w:t>waiver</w:t>
            </w:r>
            <w:r w:rsidRPr="009E6463">
              <w:rPr>
                <w:rFonts w:ascii="Times New Roman" w:hAnsi="Times New Roman" w:cs="Times New Roman"/>
                <w:spacing w:val="-2"/>
              </w:rPr>
              <w:t xml:space="preserve"> </w:t>
            </w:r>
            <w:r w:rsidRPr="009E6463">
              <w:rPr>
                <w:rFonts w:ascii="Times New Roman" w:hAnsi="Times New Roman" w:cs="Times New Roman"/>
              </w:rPr>
              <w:t xml:space="preserve">is </w:t>
            </w:r>
            <w:r w:rsidRPr="009E6463">
              <w:rPr>
                <w:rFonts w:ascii="Times New Roman" w:hAnsi="Times New Roman" w:cs="Times New Roman"/>
                <w:spacing w:val="-1"/>
              </w:rPr>
              <w:t>sought</w:t>
            </w:r>
            <w:r w:rsidRPr="009E6463">
              <w:rPr>
                <w:rFonts w:ascii="Times New Roman" w:hAnsi="Times New Roman" w:cs="Times New Roman"/>
              </w:rPr>
              <w:t xml:space="preserve"> for</w:t>
            </w:r>
            <w:r w:rsidRPr="009E6463">
              <w:rPr>
                <w:rFonts w:ascii="Times New Roman" w:hAnsi="Times New Roman" w:cs="Times New Roman"/>
                <w:spacing w:val="-1"/>
              </w:rPr>
              <w:t xml:space="preserve"> </w:t>
            </w:r>
            <w:r w:rsidRPr="009E6463">
              <w:rPr>
                <w:rFonts w:ascii="Times New Roman" w:hAnsi="Times New Roman" w:cs="Times New Roman"/>
              </w:rPr>
              <w:t>these</w:t>
            </w:r>
            <w:r w:rsidRPr="009E6463">
              <w:rPr>
                <w:rFonts w:ascii="Times New Roman" w:hAnsi="Times New Roman" w:cs="Times New Roman"/>
                <w:spacing w:val="-1"/>
              </w:rPr>
              <w:t xml:space="preserve"> Articles</w:t>
            </w:r>
            <w:r w:rsidRPr="009E6463">
              <w:rPr>
                <w:rFonts w:ascii="Times New Roman" w:hAnsi="Times New Roman" w:cs="Times New Roman"/>
              </w:rPr>
              <w:t xml:space="preserve"> in their</w:t>
            </w:r>
            <w:r w:rsidRPr="009E6463">
              <w:rPr>
                <w:rFonts w:ascii="Times New Roman" w:hAnsi="Times New Roman" w:cs="Times New Roman"/>
                <w:spacing w:val="-1"/>
              </w:rPr>
              <w:t xml:space="preserve"> </w:t>
            </w:r>
            <w:r w:rsidRPr="009E6463">
              <w:rPr>
                <w:rFonts w:ascii="Times New Roman" w:hAnsi="Times New Roman" w:cs="Times New Roman"/>
              </w:rPr>
              <w:t>entirety</w:t>
            </w:r>
            <w:r w:rsidRPr="009E6463">
              <w:rPr>
                <w:rFonts w:ascii="Times New Roman" w:hAnsi="Times New Roman" w:cs="Times New Roman"/>
                <w:spacing w:val="-5"/>
              </w:rPr>
              <w:t xml:space="preserve"> </w:t>
            </w:r>
            <w:r w:rsidRPr="009E6463">
              <w:rPr>
                <w:rFonts w:ascii="Times New Roman" w:hAnsi="Times New Roman" w:cs="Times New Roman"/>
                <w:spacing w:val="-1"/>
              </w:rPr>
              <w:t>and</w:t>
            </w:r>
            <w:r w:rsidRPr="009E6463">
              <w:rPr>
                <w:rFonts w:ascii="Times New Roman" w:hAnsi="Times New Roman" w:cs="Times New Roman"/>
              </w:rPr>
              <w:t xml:space="preserve"> to the</w:t>
            </w:r>
            <w:r w:rsidRPr="009E6463">
              <w:rPr>
                <w:rFonts w:ascii="Times New Roman" w:hAnsi="Times New Roman" w:cs="Times New Roman"/>
                <w:spacing w:val="1"/>
              </w:rPr>
              <w:t xml:space="preserve"> </w:t>
            </w:r>
            <w:r w:rsidRPr="009E6463">
              <w:rPr>
                <w:rFonts w:ascii="Times New Roman" w:hAnsi="Times New Roman" w:cs="Times New Roman"/>
              </w:rPr>
              <w:t>extent that they</w:t>
            </w:r>
            <w:r w:rsidRPr="009E6463">
              <w:rPr>
                <w:rFonts w:ascii="Times New Roman" w:hAnsi="Times New Roman" w:cs="Times New Roman"/>
                <w:spacing w:val="-3"/>
              </w:rPr>
              <w:t xml:space="preserve"> </w:t>
            </w:r>
            <w:r w:rsidRPr="009E6463">
              <w:rPr>
                <w:rFonts w:ascii="Times New Roman" w:hAnsi="Times New Roman" w:cs="Times New Roman"/>
                <w:spacing w:val="-1"/>
              </w:rPr>
              <w:t>conflict</w:t>
            </w:r>
            <w:r w:rsidRPr="009E6463">
              <w:rPr>
                <w:rFonts w:ascii="Times New Roman" w:hAnsi="Times New Roman" w:cs="Times New Roman"/>
              </w:rPr>
              <w:t xml:space="preserve"> with </w:t>
            </w:r>
            <w:proofErr w:type="spellStart"/>
            <w:r w:rsidRPr="009E6463">
              <w:rPr>
                <w:rFonts w:ascii="Times New Roman" w:hAnsi="Times New Roman" w:cs="Times New Roman"/>
                <w:spacing w:val="-1"/>
              </w:rPr>
              <w:t>M.G.L.c</w:t>
            </w:r>
            <w:proofErr w:type="spellEnd"/>
            <w:r w:rsidRPr="009E6463">
              <w:rPr>
                <w:rFonts w:ascii="Times New Roman" w:hAnsi="Times New Roman" w:cs="Times New Roman"/>
                <w:spacing w:val="-1"/>
              </w:rPr>
              <w:t>.</w:t>
            </w:r>
            <w:r w:rsidRPr="009E6463">
              <w:rPr>
                <w:rFonts w:ascii="Times New Roman" w:hAnsi="Times New Roman" w:cs="Times New Roman"/>
              </w:rPr>
              <w:t xml:space="preserve"> 40B</w:t>
            </w:r>
            <w:r w:rsidRPr="009E6463">
              <w:rPr>
                <w:rFonts w:ascii="Times New Roman" w:hAnsi="Times New Roman" w:cs="Times New Roman"/>
                <w:spacing w:val="-2"/>
              </w:rPr>
              <w:t xml:space="preserve"> </w:t>
            </w:r>
            <w:r w:rsidRPr="009E6463">
              <w:rPr>
                <w:rFonts w:ascii="Times New Roman" w:hAnsi="Times New Roman" w:cs="Times New Roman"/>
              </w:rPr>
              <w:t xml:space="preserve">and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spacing w:val="3"/>
              </w:rPr>
              <w:t xml:space="preserve"> </w:t>
            </w:r>
            <w:r w:rsidRPr="009E6463">
              <w:rPr>
                <w:rFonts w:ascii="Times New Roman" w:hAnsi="Times New Roman" w:cs="Times New Roman"/>
                <w:spacing w:val="-2"/>
              </w:rPr>
              <w:t>In</w:t>
            </w:r>
            <w:r w:rsidRPr="009E6463">
              <w:rPr>
                <w:rFonts w:ascii="Times New Roman" w:hAnsi="Times New Roman" w:cs="Times New Roman"/>
              </w:rPr>
              <w:t xml:space="preserve"> the </w:t>
            </w:r>
            <w:r w:rsidRPr="009E6463">
              <w:rPr>
                <w:rFonts w:ascii="Times New Roman" w:hAnsi="Times New Roman" w:cs="Times New Roman"/>
                <w:spacing w:val="-1"/>
              </w:rPr>
              <w:t>event</w:t>
            </w:r>
            <w:r w:rsidRPr="009E6463">
              <w:rPr>
                <w:rFonts w:ascii="Times New Roman" w:hAnsi="Times New Roman" w:cs="Times New Roman"/>
                <w:spacing w:val="2"/>
              </w:rPr>
              <w:t xml:space="preserve"> </w:t>
            </w:r>
            <w:r w:rsidRPr="009E6463">
              <w:rPr>
                <w:rFonts w:ascii="Times New Roman" w:hAnsi="Times New Roman" w:cs="Times New Roman"/>
              </w:rPr>
              <w:t>of a</w:t>
            </w:r>
            <w:r w:rsidRPr="009E6463">
              <w:rPr>
                <w:rFonts w:ascii="Times New Roman" w:hAnsi="Times New Roman" w:cs="Times New Roman"/>
                <w:spacing w:val="43"/>
              </w:rPr>
              <w:t xml:space="preserve"> </w:t>
            </w:r>
            <w:r w:rsidRPr="009E6463">
              <w:rPr>
                <w:rFonts w:ascii="Times New Roman" w:hAnsi="Times New Roman" w:cs="Times New Roman"/>
                <w:spacing w:val="-1"/>
              </w:rPr>
              <w:t>conflict</w:t>
            </w:r>
            <w:r w:rsidRPr="009E6463">
              <w:rPr>
                <w:rFonts w:ascii="Times New Roman" w:hAnsi="Times New Roman" w:cs="Times New Roman"/>
              </w:rPr>
              <w:t xml:space="preserve"> </w:t>
            </w:r>
            <w:r w:rsidRPr="009E6463">
              <w:rPr>
                <w:rFonts w:ascii="Times New Roman" w:hAnsi="Times New Roman" w:cs="Times New Roman"/>
                <w:spacing w:val="-1"/>
              </w:rPr>
              <w:t>between</w:t>
            </w:r>
            <w:r w:rsidRPr="009E6463">
              <w:rPr>
                <w:rFonts w:ascii="Times New Roman" w:hAnsi="Times New Roman" w:cs="Times New Roman"/>
              </w:rPr>
              <w:t xml:space="preserve"> the </w:t>
            </w:r>
            <w:r w:rsidRPr="009E6463">
              <w:rPr>
                <w:rFonts w:ascii="Times New Roman" w:hAnsi="Times New Roman" w:cs="Times New Roman"/>
                <w:spacing w:val="-1"/>
              </w:rPr>
              <w:t>requirements</w:t>
            </w:r>
            <w:r w:rsidRPr="009E6463">
              <w:rPr>
                <w:rFonts w:ascii="Times New Roman" w:hAnsi="Times New Roman" w:cs="Times New Roman"/>
              </w:rPr>
              <w:t xml:space="preserve"> of </w:t>
            </w:r>
            <w:r w:rsidRPr="009E6463">
              <w:rPr>
                <w:rFonts w:ascii="Times New Roman" w:hAnsi="Times New Roman" w:cs="Times New Roman"/>
                <w:spacing w:val="-1"/>
              </w:rPr>
              <w:t xml:space="preserve">these </w:t>
            </w:r>
            <w:r w:rsidRPr="009E6463">
              <w:rPr>
                <w:rFonts w:ascii="Times New Roman" w:hAnsi="Times New Roman" w:cs="Times New Roman"/>
              </w:rPr>
              <w:t xml:space="preserve">Articles </w:t>
            </w:r>
            <w:r w:rsidRPr="009E6463">
              <w:rPr>
                <w:rFonts w:ascii="Times New Roman" w:hAnsi="Times New Roman" w:cs="Times New Roman"/>
                <w:spacing w:val="-1"/>
              </w:rPr>
              <w:t>and 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rPr>
              <w:t xml:space="preserve"> 40B </w:t>
            </w:r>
            <w:r w:rsidRPr="009E6463">
              <w:rPr>
                <w:rFonts w:ascii="Times New Roman" w:hAnsi="Times New Roman" w:cs="Times New Roman"/>
                <w:spacing w:val="-1"/>
              </w:rPr>
              <w:t>and</w:t>
            </w:r>
            <w:r w:rsidRPr="009E6463">
              <w:rPr>
                <w:rFonts w:ascii="Times New Roman" w:hAnsi="Times New Roman" w:cs="Times New Roman"/>
              </w:rPr>
              <w:t xml:space="preserve">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rPr>
              <w:t xml:space="preserve"> the</w:t>
            </w:r>
            <w:r w:rsidRPr="009E6463">
              <w:rPr>
                <w:rFonts w:ascii="Times New Roman" w:hAnsi="Times New Roman" w:cs="Times New Roman"/>
                <w:spacing w:val="1"/>
              </w:rPr>
              <w:t xml:space="preserve"> </w:t>
            </w:r>
            <w:r w:rsidRPr="009E6463">
              <w:rPr>
                <w:rFonts w:ascii="Times New Roman" w:hAnsi="Times New Roman" w:cs="Times New Roman"/>
              </w:rPr>
              <w:t>latter</w:t>
            </w:r>
            <w:r w:rsidRPr="009E6463">
              <w:rPr>
                <w:rFonts w:ascii="Times New Roman" w:hAnsi="Times New Roman" w:cs="Times New Roman"/>
                <w:spacing w:val="47"/>
              </w:rPr>
              <w:t xml:space="preserve"> </w:t>
            </w:r>
            <w:r w:rsidRPr="009E6463">
              <w:rPr>
                <w:rFonts w:ascii="Times New Roman" w:hAnsi="Times New Roman" w:cs="Times New Roman"/>
                <w:spacing w:val="-1"/>
              </w:rPr>
              <w:t>shall</w:t>
            </w:r>
            <w:r w:rsidRPr="009E6463">
              <w:rPr>
                <w:rFonts w:ascii="Times New Roman" w:hAnsi="Times New Roman" w:cs="Times New Roman"/>
              </w:rPr>
              <w:t xml:space="preserve"> </w:t>
            </w:r>
            <w:r w:rsidRPr="009E6463">
              <w:rPr>
                <w:rFonts w:ascii="Times New Roman" w:hAnsi="Times New Roman" w:cs="Times New Roman"/>
                <w:spacing w:val="-1"/>
              </w:rPr>
              <w:t>control.</w:t>
            </w:r>
          </w:p>
          <w:p w14:paraId="5A2D291B" w14:textId="77777777" w:rsidR="000C3029" w:rsidRPr="009E6463" w:rsidRDefault="000C3029" w:rsidP="009B1F6E">
            <w:pPr>
              <w:pStyle w:val="TableParagraph"/>
              <w:ind w:left="99" w:right="182"/>
              <w:rPr>
                <w:rFonts w:ascii="Times New Roman" w:hAnsi="Times New Roman" w:cs="Times New Roman"/>
                <w:spacing w:val="-1"/>
              </w:rPr>
            </w:pPr>
          </w:p>
          <w:p w14:paraId="31A46A13" w14:textId="59A95678" w:rsidR="000C3029" w:rsidRPr="009E6463" w:rsidRDefault="000C3029" w:rsidP="004B1C3C">
            <w:pPr>
              <w:pStyle w:val="TableParagraph"/>
              <w:ind w:left="99" w:right="182"/>
              <w:rPr>
                <w:rFonts w:ascii="Times New Roman" w:hAnsi="Times New Roman" w:cs="Times New Roman"/>
              </w:rPr>
            </w:pPr>
            <w:r w:rsidRPr="009E6463">
              <w:rPr>
                <w:rFonts w:ascii="Times New Roman" w:hAnsi="Times New Roman" w:cs="Times New Roman"/>
                <w:spacing w:val="-1"/>
              </w:rPr>
              <w:t>Instead,</w:t>
            </w:r>
            <w:r w:rsidRPr="009E6463">
              <w:rPr>
                <w:rFonts w:ascii="Times New Roman" w:hAnsi="Times New Roman" w:cs="Times New Roman"/>
              </w:rPr>
              <w:t xml:space="preserve"> </w:t>
            </w:r>
            <w:r w:rsidRPr="009E6463">
              <w:rPr>
                <w:rFonts w:ascii="Times New Roman" w:hAnsi="Times New Roman" w:cs="Times New Roman"/>
                <w:spacing w:val="-1"/>
              </w:rPr>
              <w:t>all</w:t>
            </w:r>
            <w:r w:rsidRPr="009E6463">
              <w:rPr>
                <w:rFonts w:ascii="Times New Roman" w:hAnsi="Times New Roman" w:cs="Times New Roman"/>
              </w:rPr>
              <w:t xml:space="preserve"> </w:t>
            </w:r>
            <w:r w:rsidRPr="009E6463">
              <w:rPr>
                <w:rFonts w:ascii="Times New Roman" w:hAnsi="Times New Roman" w:cs="Times New Roman"/>
                <w:spacing w:val="-1"/>
              </w:rPr>
              <w:t>such</w:t>
            </w:r>
            <w:r w:rsidRPr="009E6463">
              <w:rPr>
                <w:rFonts w:ascii="Times New Roman" w:hAnsi="Times New Roman" w:cs="Times New Roman"/>
              </w:rPr>
              <w:t xml:space="preserve"> </w:t>
            </w:r>
            <w:r w:rsidRPr="009E6463">
              <w:rPr>
                <w:rFonts w:ascii="Times New Roman" w:hAnsi="Times New Roman" w:cs="Times New Roman"/>
                <w:spacing w:val="-1"/>
              </w:rPr>
              <w:t>work</w:t>
            </w:r>
            <w:r w:rsidRPr="009E6463">
              <w:rPr>
                <w:rFonts w:ascii="Times New Roman" w:hAnsi="Times New Roman" w:cs="Times New Roman"/>
              </w:rPr>
              <w:t xml:space="preserve"> will be</w:t>
            </w:r>
            <w:r w:rsidRPr="009E6463">
              <w:rPr>
                <w:rFonts w:ascii="Times New Roman" w:hAnsi="Times New Roman" w:cs="Times New Roman"/>
                <w:spacing w:val="49"/>
              </w:rPr>
              <w:t xml:space="preserve"> </w:t>
            </w:r>
            <w:r w:rsidRPr="009E6463">
              <w:rPr>
                <w:rFonts w:ascii="Times New Roman" w:hAnsi="Times New Roman" w:cs="Times New Roman"/>
                <w:spacing w:val="-1"/>
              </w:rPr>
              <w:t>authorized</w:t>
            </w:r>
            <w:r w:rsidRPr="009E6463">
              <w:rPr>
                <w:rFonts w:ascii="Times New Roman" w:hAnsi="Times New Roman" w:cs="Times New Roman"/>
              </w:rPr>
              <w:t xml:space="preserve"> </w:t>
            </w:r>
            <w:r w:rsidRPr="009E6463">
              <w:rPr>
                <w:rFonts w:ascii="Times New Roman" w:hAnsi="Times New Roman" w:cs="Times New Roman"/>
                <w:spacing w:val="-1"/>
              </w:rPr>
              <w:t>as</w:t>
            </w:r>
            <w:r w:rsidRPr="009E6463">
              <w:rPr>
                <w:rFonts w:ascii="Times New Roman" w:hAnsi="Times New Roman" w:cs="Times New Roman"/>
              </w:rPr>
              <w:t xml:space="preserve"> </w:t>
            </w:r>
            <w:r w:rsidRPr="009E6463">
              <w:rPr>
                <w:rFonts w:ascii="Times New Roman" w:hAnsi="Times New Roman" w:cs="Times New Roman"/>
                <w:spacing w:val="-1"/>
              </w:rPr>
              <w:t>part</w:t>
            </w:r>
            <w:r w:rsidRPr="009E6463">
              <w:rPr>
                <w:rFonts w:ascii="Times New Roman" w:hAnsi="Times New Roman" w:cs="Times New Roman"/>
              </w:rPr>
              <w:t xml:space="preserve"> of</w:t>
            </w:r>
            <w:r w:rsidRPr="009E6463">
              <w:rPr>
                <w:rFonts w:ascii="Times New Roman" w:hAnsi="Times New Roman" w:cs="Times New Roman"/>
                <w:spacing w:val="-1"/>
              </w:rPr>
              <w:t xml:space="preserve"> </w:t>
            </w:r>
            <w:r w:rsidRPr="009E6463">
              <w:rPr>
                <w:rFonts w:ascii="Times New Roman" w:hAnsi="Times New Roman" w:cs="Times New Roman"/>
              </w:rPr>
              <w:t>the</w:t>
            </w:r>
            <w:r w:rsidRPr="009E6463">
              <w:rPr>
                <w:rFonts w:ascii="Times New Roman" w:hAnsi="Times New Roman" w:cs="Times New Roman"/>
                <w:spacing w:val="2"/>
              </w:rPr>
              <w:t xml:space="preserve"> </w:t>
            </w:r>
            <w:r w:rsidRPr="009E6463">
              <w:rPr>
                <w:rFonts w:ascii="Times New Roman" w:hAnsi="Times New Roman" w:cs="Times New Roman"/>
                <w:spacing w:val="-1"/>
              </w:rPr>
              <w:t>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rPr>
              <w:t xml:space="preserve"> 40B</w:t>
            </w:r>
            <w:r w:rsidRPr="009E6463">
              <w:rPr>
                <w:rFonts w:ascii="Times New Roman" w:hAnsi="Times New Roman" w:cs="Times New Roman"/>
                <w:spacing w:val="-2"/>
              </w:rPr>
              <w:t xml:space="preserve"> </w:t>
            </w:r>
            <w:r w:rsidRPr="009E6463">
              <w:rPr>
                <w:rFonts w:ascii="Times New Roman" w:hAnsi="Times New Roman" w:cs="Times New Roman"/>
              </w:rPr>
              <w:t>Comprehensive</w:t>
            </w:r>
            <w:r w:rsidRPr="009E6463">
              <w:rPr>
                <w:rFonts w:ascii="Times New Roman" w:hAnsi="Times New Roman" w:cs="Times New Roman"/>
                <w:spacing w:val="33"/>
              </w:rPr>
              <w:t xml:space="preserve"> </w:t>
            </w:r>
            <w:r w:rsidRPr="009E6463">
              <w:rPr>
                <w:rFonts w:ascii="Times New Roman" w:hAnsi="Times New Roman" w:cs="Times New Roman"/>
                <w:spacing w:val="-1"/>
              </w:rPr>
              <w:t>Permit</w:t>
            </w:r>
            <w:r w:rsidRPr="009E6463">
              <w:rPr>
                <w:rFonts w:ascii="Times New Roman" w:hAnsi="Times New Roman" w:cs="Times New Roman"/>
              </w:rPr>
              <w:t xml:space="preserve"> for</w:t>
            </w:r>
            <w:r w:rsidRPr="009E6463">
              <w:rPr>
                <w:rFonts w:ascii="Times New Roman" w:hAnsi="Times New Roman" w:cs="Times New Roman"/>
                <w:spacing w:val="-1"/>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 xml:space="preserve">project. Furthermore, any proposed modifications, amendments or updates would require a formal request and approval of the </w:t>
            </w:r>
            <w:r w:rsidRPr="009E6463">
              <w:rPr>
                <w:rFonts w:ascii="Times New Roman" w:hAnsi="Times New Roman" w:cs="Times New Roman"/>
              </w:rPr>
              <w:t>40B</w:t>
            </w:r>
            <w:r w:rsidRPr="009E6463">
              <w:rPr>
                <w:rFonts w:ascii="Times New Roman" w:hAnsi="Times New Roman" w:cs="Times New Roman"/>
                <w:spacing w:val="-2"/>
              </w:rPr>
              <w:t xml:space="preserve"> </w:t>
            </w:r>
            <w:r w:rsidRPr="009E6463">
              <w:rPr>
                <w:rFonts w:ascii="Times New Roman" w:hAnsi="Times New Roman" w:cs="Times New Roman"/>
              </w:rPr>
              <w:t>Comprehensive</w:t>
            </w:r>
            <w:r w:rsidRPr="009E6463">
              <w:rPr>
                <w:rFonts w:ascii="Times New Roman" w:hAnsi="Times New Roman" w:cs="Times New Roman"/>
                <w:spacing w:val="33"/>
              </w:rPr>
              <w:t xml:space="preserve"> </w:t>
            </w:r>
            <w:r w:rsidRPr="009E6463">
              <w:rPr>
                <w:rFonts w:ascii="Times New Roman" w:hAnsi="Times New Roman" w:cs="Times New Roman"/>
                <w:spacing w:val="-1"/>
              </w:rPr>
              <w:t>Permit for the project.</w:t>
            </w:r>
          </w:p>
        </w:tc>
      </w:tr>
    </w:tbl>
    <w:p w14:paraId="6A1C17DF" w14:textId="77777777" w:rsidR="000C3029" w:rsidRPr="00506C7B" w:rsidRDefault="000C3029" w:rsidP="004B1C3C"/>
    <w:sectPr w:rsidR="000C3029" w:rsidRPr="00506C7B" w:rsidSect="00127AC0">
      <w:pgSz w:w="15840" w:h="12240" w:orient="landscape"/>
      <w:pgMar w:top="1440" w:right="1440" w:bottom="1440" w:left="144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52A81" w14:textId="77777777" w:rsidR="001D0A21" w:rsidRDefault="001D0A21">
      <w:r>
        <w:separator/>
      </w:r>
    </w:p>
  </w:endnote>
  <w:endnote w:type="continuationSeparator" w:id="0">
    <w:p w14:paraId="3F3D0E26" w14:textId="77777777" w:rsidR="001D0A21" w:rsidRDefault="001D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288681"/>
      <w:docPartObj>
        <w:docPartGallery w:val="Page Numbers (Bottom of Page)"/>
        <w:docPartUnique/>
      </w:docPartObj>
    </w:sdtPr>
    <w:sdtEndPr>
      <w:rPr>
        <w:noProof/>
      </w:rPr>
    </w:sdtEndPr>
    <w:sdtContent>
      <w:p w14:paraId="786FC416" w14:textId="7CB87B67" w:rsidR="00F56914" w:rsidRDefault="00F56914">
        <w:pPr>
          <w:pStyle w:val="Footer"/>
          <w:jc w:val="center"/>
        </w:pPr>
        <w:r>
          <w:fldChar w:fldCharType="begin"/>
        </w:r>
        <w:r>
          <w:instrText xml:space="preserve"> PAGE   \* MERGEFORMAT </w:instrText>
        </w:r>
        <w:r>
          <w:fldChar w:fldCharType="separate"/>
        </w:r>
        <w:r w:rsidR="00A52712">
          <w:rPr>
            <w:noProof/>
          </w:rPr>
          <w:t>14</w:t>
        </w:r>
        <w:r>
          <w:rPr>
            <w:noProof/>
          </w:rPr>
          <w:fldChar w:fldCharType="end"/>
        </w:r>
      </w:p>
    </w:sdtContent>
  </w:sdt>
  <w:p w14:paraId="601E1938" w14:textId="77777777" w:rsidR="00F56914" w:rsidRPr="00487E81" w:rsidRDefault="00F56914" w:rsidP="00DD73F4">
    <w:pPr>
      <w:pStyle w:val="GTTaglin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92695"/>
      <w:docPartObj>
        <w:docPartGallery w:val="Page Numbers (Bottom of Page)"/>
        <w:docPartUnique/>
      </w:docPartObj>
    </w:sdtPr>
    <w:sdtEndPr>
      <w:rPr>
        <w:noProof/>
      </w:rPr>
    </w:sdtEndPr>
    <w:sdtContent>
      <w:p w14:paraId="5C81F1CC" w14:textId="18CD4BA3" w:rsidR="00F56914" w:rsidRDefault="00F56914">
        <w:pPr>
          <w:pStyle w:val="Footer"/>
          <w:jc w:val="center"/>
        </w:pPr>
        <w:r>
          <w:fldChar w:fldCharType="begin"/>
        </w:r>
        <w:r>
          <w:instrText xml:space="preserve"> PAGE   \* MERGEFORMAT </w:instrText>
        </w:r>
        <w:r>
          <w:fldChar w:fldCharType="separate"/>
        </w:r>
        <w:r w:rsidR="00A52712">
          <w:rPr>
            <w:noProof/>
          </w:rPr>
          <w:t>23</w:t>
        </w:r>
        <w:r>
          <w:rPr>
            <w:noProof/>
          </w:rPr>
          <w:fldChar w:fldCharType="end"/>
        </w:r>
      </w:p>
    </w:sdtContent>
  </w:sdt>
  <w:p w14:paraId="00261713" w14:textId="77777777" w:rsidR="00F56914" w:rsidRDefault="00F56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5E421" w14:textId="77777777" w:rsidR="001D0A21" w:rsidRDefault="001D0A21">
      <w:pPr>
        <w:rPr>
          <w:noProof/>
        </w:rPr>
      </w:pPr>
      <w:r>
        <w:rPr>
          <w:noProof/>
        </w:rPr>
        <w:separator/>
      </w:r>
    </w:p>
  </w:footnote>
  <w:footnote w:type="continuationSeparator" w:id="0">
    <w:p w14:paraId="48404E40" w14:textId="77777777" w:rsidR="001D0A21" w:rsidRDefault="001D0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0DCD" w14:textId="71C7E3A7" w:rsidR="00F56914" w:rsidRDefault="00F56914" w:rsidP="009B1F6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94EE874"/>
    <w:lvl w:ilvl="0">
      <w:start w:val="1"/>
      <w:numFmt w:val="decimal"/>
      <w:isLgl/>
      <w:suff w:val="nothing"/>
      <w:lvlText w:val="%1."/>
      <w:lvlJc w:val="left"/>
      <w:pPr>
        <w:ind w:left="0" w:firstLine="0"/>
      </w:pPr>
      <w:rPr>
        <w:rFonts w:hint="default"/>
        <w:color w:val="000000"/>
        <w:position w:val="0"/>
        <w:sz w:val="24"/>
      </w:rPr>
    </w:lvl>
    <w:lvl w:ilvl="1">
      <w:start w:val="1"/>
      <w:numFmt w:val="decimal"/>
      <w:isLgl/>
      <w:suff w:val="nothing"/>
      <w:lvlText w:val="%2."/>
      <w:lvlJc w:val="left"/>
      <w:pPr>
        <w:ind w:left="0" w:firstLine="0"/>
      </w:pPr>
      <w:rPr>
        <w:rFonts w:hint="default"/>
        <w:color w:val="000000"/>
        <w:position w:val="0"/>
        <w:sz w:val="24"/>
      </w:rPr>
    </w:lvl>
    <w:lvl w:ilvl="2">
      <w:start w:val="1"/>
      <w:numFmt w:val="decimal"/>
      <w:isLgl/>
      <w:suff w:val="nothing"/>
      <w:lvlText w:val="%3."/>
      <w:lvlJc w:val="left"/>
      <w:pPr>
        <w:ind w:left="0" w:firstLine="0"/>
      </w:pPr>
      <w:rPr>
        <w:rFonts w:hint="default"/>
        <w:color w:val="000000"/>
        <w:position w:val="0"/>
        <w:sz w:val="24"/>
      </w:rPr>
    </w:lvl>
    <w:lvl w:ilvl="3">
      <w:start w:val="1"/>
      <w:numFmt w:val="decimal"/>
      <w:isLgl/>
      <w:suff w:val="nothing"/>
      <w:lvlText w:val="%4."/>
      <w:lvlJc w:val="left"/>
      <w:pPr>
        <w:ind w:left="0" w:firstLine="0"/>
      </w:pPr>
      <w:rPr>
        <w:rFonts w:hint="default"/>
        <w:color w:val="000000"/>
        <w:position w:val="0"/>
        <w:sz w:val="24"/>
      </w:rPr>
    </w:lvl>
    <w:lvl w:ilvl="4">
      <w:start w:val="1"/>
      <w:numFmt w:val="decimal"/>
      <w:isLgl/>
      <w:suff w:val="nothing"/>
      <w:lvlText w:val="%5."/>
      <w:lvlJc w:val="left"/>
      <w:pPr>
        <w:ind w:left="0" w:firstLine="0"/>
      </w:pPr>
      <w:rPr>
        <w:rFonts w:hint="default"/>
        <w:color w:val="000000"/>
        <w:position w:val="0"/>
        <w:sz w:val="24"/>
      </w:rPr>
    </w:lvl>
    <w:lvl w:ilvl="5">
      <w:start w:val="1"/>
      <w:numFmt w:val="decimal"/>
      <w:isLgl/>
      <w:suff w:val="nothing"/>
      <w:lvlText w:val="%6."/>
      <w:lvlJc w:val="left"/>
      <w:pPr>
        <w:ind w:left="0" w:firstLine="0"/>
      </w:pPr>
      <w:rPr>
        <w:rFonts w:hint="default"/>
        <w:color w:val="000000"/>
        <w:position w:val="0"/>
        <w:sz w:val="24"/>
      </w:rPr>
    </w:lvl>
    <w:lvl w:ilvl="6">
      <w:start w:val="1"/>
      <w:numFmt w:val="decimal"/>
      <w:isLgl/>
      <w:suff w:val="nothing"/>
      <w:lvlText w:val="%7."/>
      <w:lvlJc w:val="left"/>
      <w:pPr>
        <w:ind w:left="0" w:firstLine="0"/>
      </w:pPr>
      <w:rPr>
        <w:rFonts w:hint="default"/>
        <w:color w:val="000000"/>
        <w:position w:val="0"/>
        <w:sz w:val="24"/>
      </w:rPr>
    </w:lvl>
    <w:lvl w:ilvl="7">
      <w:start w:val="1"/>
      <w:numFmt w:val="decimal"/>
      <w:isLgl/>
      <w:suff w:val="nothing"/>
      <w:lvlText w:val="%8."/>
      <w:lvlJc w:val="left"/>
      <w:pPr>
        <w:ind w:left="0" w:firstLine="0"/>
      </w:pPr>
      <w:rPr>
        <w:rFonts w:hint="default"/>
        <w:color w:val="000000"/>
        <w:position w:val="0"/>
        <w:sz w:val="24"/>
      </w:rPr>
    </w:lvl>
    <w:lvl w:ilvl="8">
      <w:start w:val="1"/>
      <w:numFmt w:val="decimal"/>
      <w:isLgl/>
      <w:suff w:val="nothing"/>
      <w:lvlText w:val="%9."/>
      <w:lvlJc w:val="left"/>
      <w:pPr>
        <w:ind w:left="0" w:firstLine="0"/>
      </w:pPr>
      <w:rPr>
        <w:rFonts w:hint="default"/>
        <w:color w:val="000000"/>
        <w:position w:val="0"/>
        <w:sz w:val="24"/>
      </w:rPr>
    </w:lvl>
  </w:abstractNum>
  <w:abstractNum w:abstractNumId="1"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784403"/>
    <w:multiLevelType w:val="multilevel"/>
    <w:tmpl w:val="DC88CCA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7445CF6"/>
    <w:multiLevelType w:val="multilevel"/>
    <w:tmpl w:val="A8287742"/>
    <w:name w:val="Default Outline·G#32322222"/>
    <w:lvl w:ilvl="0">
      <w:start w:val="1"/>
      <w:numFmt w:val="decimal"/>
      <w:lvlText w:val="%1)"/>
      <w:lvlJc w:val="left"/>
      <w:pPr>
        <w:ind w:left="720" w:hanging="720"/>
      </w:pPr>
      <w:rPr>
        <w:rFonts w:cs="Times New Roman" w:hint="default"/>
      </w:rPr>
    </w:lvl>
    <w:lvl w:ilvl="1">
      <w:start w:val="1"/>
      <w:numFmt w:val="lowerLetter"/>
      <w:lvlText w:val="%2)"/>
      <w:lvlJc w:val="left"/>
      <w:pPr>
        <w:ind w:left="1440" w:hanging="72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
      <w:lvlJc w:val="left"/>
      <w:pPr>
        <w:ind w:left="1440" w:hanging="360"/>
      </w:pPr>
      <w:rPr>
        <w:rFonts w:cs="Times New Roman" w:hint="default"/>
      </w:rPr>
    </w:lvl>
    <w:lvl w:ilvl="4">
      <w:start w:val="1"/>
      <w:numFmt w:val="lowerLetter"/>
      <w:lvlText w:val=""/>
      <w:lvlJc w:val="left"/>
      <w:pPr>
        <w:ind w:left="1800" w:hanging="360"/>
      </w:pPr>
      <w:rPr>
        <w:rFonts w:cs="Times New Roman" w:hint="default"/>
      </w:rPr>
    </w:lvl>
    <w:lvl w:ilvl="5">
      <w:start w:val="1"/>
      <w:numFmt w:val="lowerRoman"/>
      <w:lvlText w:val=""/>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08D8681F"/>
    <w:multiLevelType w:val="hybridMultilevel"/>
    <w:tmpl w:val="5900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A0800"/>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
      <w:lvlJc w:val="left"/>
      <w:pPr>
        <w:ind w:left="1440" w:hanging="360"/>
      </w:pPr>
      <w:rPr>
        <w:rFonts w:cs="Times New Roman"/>
      </w:rPr>
    </w:lvl>
    <w:lvl w:ilvl="4">
      <w:start w:val="1"/>
      <w:numFmt w:val="lowerLetter"/>
      <w:lvlText w:val=""/>
      <w:lvlJc w:val="left"/>
      <w:pPr>
        <w:ind w:left="1800" w:hanging="360"/>
      </w:pPr>
      <w:rPr>
        <w:rFonts w:cs="Times New Roman"/>
      </w:rPr>
    </w:lvl>
    <w:lvl w:ilvl="5">
      <w:start w:val="1"/>
      <w:numFmt w:val="lowerRoman"/>
      <w:lvlText w:val=""/>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10FF4446"/>
    <w:multiLevelType w:val="hybridMultilevel"/>
    <w:tmpl w:val="2FC8966C"/>
    <w:lvl w:ilvl="0" w:tplc="BFF6B264">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1DC5E91"/>
    <w:multiLevelType w:val="hybridMultilevel"/>
    <w:tmpl w:val="729AE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B1DB1"/>
    <w:multiLevelType w:val="multilevel"/>
    <w:tmpl w:val="9E3A8BE8"/>
    <w:lvl w:ilvl="0">
      <w:start w:val="1"/>
      <w:numFmt w:val="decimal"/>
      <w:lvlText w:val="%1."/>
      <w:lvlJc w:val="left"/>
      <w:pPr>
        <w:ind w:left="720" w:hanging="720"/>
      </w:pPr>
      <w:rPr>
        <w:rFonts w:cs="Times New Roman"/>
      </w:rPr>
    </w:lvl>
    <w:lvl w:ilvl="1">
      <w:start w:val="1"/>
      <w:numFmt w:val="lowerLetter"/>
      <w:lvlText w:val=""/>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15:restartNumberingAfterBreak="0">
    <w:nsid w:val="17512B4E"/>
    <w:multiLevelType w:val="hybridMultilevel"/>
    <w:tmpl w:val="EE50FF2C"/>
    <w:lvl w:ilvl="0" w:tplc="A64A09EC">
      <w:start w:val="1"/>
      <w:numFmt w:val="lowerLetter"/>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10" w15:restartNumberingAfterBreak="0">
    <w:nsid w:val="1857792B"/>
    <w:multiLevelType w:val="multilevel"/>
    <w:tmpl w:val="853E0072"/>
    <w:name w:val="Default Outline·G#32322"/>
    <w:lvl w:ilvl="0">
      <w:start w:val="1"/>
      <w:numFmt w:val="decimal"/>
      <w:lvlText w:val="%1)"/>
      <w:lvlJc w:val="left"/>
      <w:pPr>
        <w:ind w:left="2160" w:hanging="72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left"/>
      <w:pPr>
        <w:ind w:left="2520" w:hanging="360"/>
      </w:pPr>
      <w:rPr>
        <w:rFonts w:cs="Times New Roman"/>
      </w:rPr>
    </w:lvl>
    <w:lvl w:ilvl="3">
      <w:start w:val="1"/>
      <w:numFmt w:val="decimal"/>
      <w:lvlText w:val=""/>
      <w:lvlJc w:val="left"/>
      <w:pPr>
        <w:ind w:left="2880" w:hanging="360"/>
      </w:pPr>
      <w:rPr>
        <w:rFonts w:cs="Times New Roman"/>
      </w:rPr>
    </w:lvl>
    <w:lvl w:ilvl="4">
      <w:start w:val="1"/>
      <w:numFmt w:val="lowerLetter"/>
      <w:lvlText w:val=""/>
      <w:lvlJc w:val="left"/>
      <w:pPr>
        <w:ind w:left="3240" w:hanging="360"/>
      </w:pPr>
      <w:rPr>
        <w:rFonts w:cs="Times New Roman"/>
      </w:rPr>
    </w:lvl>
    <w:lvl w:ilvl="5">
      <w:start w:val="1"/>
      <w:numFmt w:val="lowerRoman"/>
      <w:lvlText w:val=""/>
      <w:lvlJc w:val="left"/>
      <w:pPr>
        <w:ind w:left="3600" w:hanging="360"/>
      </w:pPr>
      <w:rPr>
        <w:rFonts w:cs="Times New Roman"/>
      </w:rPr>
    </w:lvl>
    <w:lvl w:ilvl="6">
      <w:start w:val="1"/>
      <w:numFmt w:val="decimal"/>
      <w:lvlText w:val="%7."/>
      <w:lvlJc w:val="left"/>
      <w:pPr>
        <w:ind w:left="3960" w:hanging="360"/>
      </w:pPr>
      <w:rPr>
        <w:rFonts w:cs="Times New Roman"/>
      </w:rPr>
    </w:lvl>
    <w:lvl w:ilvl="7">
      <w:start w:val="1"/>
      <w:numFmt w:val="lowerLetter"/>
      <w:lvlText w:val="%8."/>
      <w:lvlJc w:val="left"/>
      <w:pPr>
        <w:ind w:left="4320" w:hanging="360"/>
      </w:pPr>
      <w:rPr>
        <w:rFonts w:cs="Times New Roman"/>
      </w:rPr>
    </w:lvl>
    <w:lvl w:ilvl="8">
      <w:start w:val="1"/>
      <w:numFmt w:val="lowerRoman"/>
      <w:lvlText w:val="%9."/>
      <w:lvlJc w:val="left"/>
      <w:pPr>
        <w:ind w:left="4680" w:hanging="360"/>
      </w:pPr>
      <w:rPr>
        <w:rFonts w:cs="Times New Roman"/>
      </w:rPr>
    </w:lvl>
  </w:abstractNum>
  <w:abstractNum w:abstractNumId="11" w15:restartNumberingAfterBreak="0">
    <w:nsid w:val="18CC0989"/>
    <w:multiLevelType w:val="multilevel"/>
    <w:tmpl w:val="611E4732"/>
    <w:lvl w:ilvl="0">
      <w:start w:val="1"/>
      <w:numFmt w:val="upperRoman"/>
      <w:pStyle w:val="Heading1"/>
      <w:lvlText w:val="%1."/>
      <w:lvlJc w:val="left"/>
      <w:pPr>
        <w:ind w:left="720" w:hanging="720"/>
      </w:pPr>
      <w:rPr>
        <w:rFonts w:cs="Times New Roman" w:hint="default"/>
      </w:rPr>
    </w:lvl>
    <w:lvl w:ilvl="1">
      <w:start w:val="1"/>
      <w:numFmt w:val="upperLetter"/>
      <w:pStyle w:val="Heading2"/>
      <w:lvlText w:val="%2."/>
      <w:lvlJc w:val="left"/>
      <w:pPr>
        <w:ind w:left="1440" w:hanging="720"/>
      </w:pPr>
      <w:rPr>
        <w:rFonts w:ascii="Times New Roman Bold" w:hAnsi="Times New Roman Bold" w:cs="Times New Roman" w:hint="default"/>
        <w:b/>
        <w:i w:val="0"/>
        <w:sz w:val="24"/>
      </w:rPr>
    </w:lvl>
    <w:lvl w:ilvl="2">
      <w:start w:val="1"/>
      <w:numFmt w:val="decimal"/>
      <w:pStyle w:val="Heading3"/>
      <w:lvlText w:val="%2.%3."/>
      <w:lvlJc w:val="left"/>
      <w:pPr>
        <w:ind w:left="4320" w:hanging="720"/>
      </w:pPr>
      <w:rPr>
        <w:rFonts w:ascii="Times New Roman" w:hAnsi="Times New Roman" w:cs="Times New Roman" w:hint="default"/>
        <w:b w:val="0"/>
        <w:i w:val="0"/>
        <w:sz w:val="24"/>
      </w:rPr>
    </w:lvl>
    <w:lvl w:ilvl="3">
      <w:start w:val="1"/>
      <w:numFmt w:val="lowerLetter"/>
      <w:pStyle w:val="Heading4"/>
      <w:lvlText w:val="%4."/>
      <w:lvlJc w:val="left"/>
      <w:pPr>
        <w:ind w:left="2160" w:hanging="720"/>
      </w:pPr>
      <w:rPr>
        <w:rFonts w:ascii="Times New Roman" w:hAnsi="Times New Roman" w:cs="Times New Roman" w:hint="default"/>
        <w:b w:val="0"/>
        <w:i w:val="0"/>
        <w:sz w:val="24"/>
      </w:rPr>
    </w:lvl>
    <w:lvl w:ilvl="4">
      <w:start w:val="1"/>
      <w:numFmt w:val="lowerRoman"/>
      <w:pStyle w:val="Heading5"/>
      <w:lvlText w:val="(%5)"/>
      <w:lvlJc w:val="left"/>
      <w:pPr>
        <w:ind w:left="2160" w:hanging="720"/>
      </w:pPr>
      <w:rPr>
        <w:rFonts w:ascii="Times New Roman" w:hAnsi="Times New Roman" w:cs="Times New Roman" w:hint="default"/>
        <w:b w:val="0"/>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1B46145D"/>
    <w:multiLevelType w:val="multilevel"/>
    <w:tmpl w:val="C87254C8"/>
    <w:lvl w:ilvl="0">
      <w:start w:val="1"/>
      <w:numFmt w:val="decimal"/>
      <w:lvlText w:val="%1."/>
      <w:lvlJc w:val="left"/>
      <w:pPr>
        <w:ind w:left="720" w:hanging="720"/>
      </w:pPr>
      <w:rPr>
        <w:rFonts w:cs="Times New Roman"/>
      </w:rPr>
    </w:lvl>
    <w:lvl w:ilvl="1">
      <w:start w:val="1"/>
      <w:numFmt w:val="lowerLetter"/>
      <w:lvlText w:val=""/>
      <w:lvlJc w:val="left"/>
      <w:pPr>
        <w:ind w:left="1440" w:hanging="720"/>
      </w:pPr>
      <w:rPr>
        <w:rFonts w:cs="Times New Roman"/>
      </w:rPr>
    </w:lvl>
    <w:lvl w:ilvl="2">
      <w:start w:val="1"/>
      <w:numFmt w:val="lowerRoman"/>
      <w:lvlText w:val="%3."/>
      <w:lvlJc w:val="left"/>
      <w:pPr>
        <w:ind w:left="2160" w:hanging="72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15:restartNumberingAfterBreak="0">
    <w:nsid w:val="217C5017"/>
    <w:multiLevelType w:val="multilevel"/>
    <w:tmpl w:val="9E3A8BE8"/>
    <w:name w:val="Default Outline·F#6051"/>
    <w:lvl w:ilvl="0">
      <w:start w:val="1"/>
      <w:numFmt w:val="decimal"/>
      <w:lvlText w:val="%1."/>
      <w:lvlJc w:val="left"/>
      <w:pPr>
        <w:ind w:left="720" w:hanging="720"/>
      </w:pPr>
      <w:rPr>
        <w:rFonts w:cs="Times New Roman"/>
      </w:rPr>
    </w:lvl>
    <w:lvl w:ilvl="1">
      <w:start w:val="1"/>
      <w:numFmt w:val="lowerLetter"/>
      <w:lvlText w:val=""/>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15:restartNumberingAfterBreak="0">
    <w:nsid w:val="21E91935"/>
    <w:multiLevelType w:val="multilevel"/>
    <w:tmpl w:val="853E0072"/>
    <w:lvl w:ilvl="0">
      <w:start w:val="1"/>
      <w:numFmt w:val="decimal"/>
      <w:lvlText w:val="%1)"/>
      <w:lvlJc w:val="left"/>
      <w:pPr>
        <w:ind w:left="2160" w:hanging="72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left"/>
      <w:pPr>
        <w:ind w:left="2520" w:hanging="360"/>
      </w:pPr>
      <w:rPr>
        <w:rFonts w:cs="Times New Roman"/>
      </w:rPr>
    </w:lvl>
    <w:lvl w:ilvl="3">
      <w:start w:val="1"/>
      <w:numFmt w:val="decimal"/>
      <w:lvlText w:val=""/>
      <w:lvlJc w:val="left"/>
      <w:pPr>
        <w:ind w:left="2880" w:hanging="360"/>
      </w:pPr>
      <w:rPr>
        <w:rFonts w:cs="Times New Roman"/>
      </w:rPr>
    </w:lvl>
    <w:lvl w:ilvl="4">
      <w:start w:val="1"/>
      <w:numFmt w:val="lowerLetter"/>
      <w:lvlText w:val=""/>
      <w:lvlJc w:val="left"/>
      <w:pPr>
        <w:ind w:left="3240" w:hanging="360"/>
      </w:pPr>
      <w:rPr>
        <w:rFonts w:cs="Times New Roman"/>
      </w:rPr>
    </w:lvl>
    <w:lvl w:ilvl="5">
      <w:start w:val="1"/>
      <w:numFmt w:val="lowerRoman"/>
      <w:lvlText w:val=""/>
      <w:lvlJc w:val="left"/>
      <w:pPr>
        <w:ind w:left="3600" w:hanging="360"/>
      </w:pPr>
      <w:rPr>
        <w:rFonts w:cs="Times New Roman"/>
      </w:rPr>
    </w:lvl>
    <w:lvl w:ilvl="6">
      <w:start w:val="1"/>
      <w:numFmt w:val="decimal"/>
      <w:lvlText w:val="%7."/>
      <w:lvlJc w:val="left"/>
      <w:pPr>
        <w:ind w:left="3960" w:hanging="360"/>
      </w:pPr>
      <w:rPr>
        <w:rFonts w:cs="Times New Roman"/>
      </w:rPr>
    </w:lvl>
    <w:lvl w:ilvl="7">
      <w:start w:val="1"/>
      <w:numFmt w:val="lowerLetter"/>
      <w:lvlText w:val="%8."/>
      <w:lvlJc w:val="left"/>
      <w:pPr>
        <w:ind w:left="4320" w:hanging="360"/>
      </w:pPr>
      <w:rPr>
        <w:rFonts w:cs="Times New Roman"/>
      </w:rPr>
    </w:lvl>
    <w:lvl w:ilvl="8">
      <w:start w:val="1"/>
      <w:numFmt w:val="lowerRoman"/>
      <w:lvlText w:val="%9."/>
      <w:lvlJc w:val="left"/>
      <w:pPr>
        <w:ind w:left="4680" w:hanging="360"/>
      </w:pPr>
      <w:rPr>
        <w:rFonts w:cs="Times New Roman"/>
      </w:rPr>
    </w:lvl>
  </w:abstractNum>
  <w:abstractNum w:abstractNumId="15" w15:restartNumberingAfterBreak="0">
    <w:nsid w:val="2A0B20F4"/>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
      <w:lvlJc w:val="left"/>
      <w:pPr>
        <w:ind w:left="1440" w:hanging="360"/>
      </w:pPr>
      <w:rPr>
        <w:rFonts w:cs="Times New Roman"/>
      </w:rPr>
    </w:lvl>
    <w:lvl w:ilvl="4">
      <w:start w:val="1"/>
      <w:numFmt w:val="lowerLetter"/>
      <w:lvlText w:val=""/>
      <w:lvlJc w:val="left"/>
      <w:pPr>
        <w:ind w:left="1800" w:hanging="360"/>
      </w:pPr>
      <w:rPr>
        <w:rFonts w:cs="Times New Roman"/>
      </w:rPr>
    </w:lvl>
    <w:lvl w:ilvl="5">
      <w:start w:val="1"/>
      <w:numFmt w:val="lowerRoman"/>
      <w:lvlText w:val=""/>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33754A5D"/>
    <w:multiLevelType w:val="hybridMultilevel"/>
    <w:tmpl w:val="22462672"/>
    <w:lvl w:ilvl="0" w:tplc="49AE2AC6">
      <w:start w:val="7"/>
      <w:numFmt w:val="upperLetter"/>
      <w:lvlText w:val="(%1)"/>
      <w:lvlJc w:val="left"/>
      <w:pPr>
        <w:ind w:left="99" w:hanging="392"/>
      </w:pPr>
      <w:rPr>
        <w:rFonts w:ascii="Times New Roman" w:eastAsia="Times New Roman" w:hAnsi="Times New Roman" w:hint="default"/>
        <w:sz w:val="24"/>
        <w:szCs w:val="24"/>
      </w:rPr>
    </w:lvl>
    <w:lvl w:ilvl="1" w:tplc="5F3CF08A">
      <w:start w:val="1"/>
      <w:numFmt w:val="bullet"/>
      <w:lvlText w:val="•"/>
      <w:lvlJc w:val="left"/>
      <w:pPr>
        <w:ind w:left="556" w:hanging="392"/>
      </w:pPr>
      <w:rPr>
        <w:rFonts w:hint="default"/>
      </w:rPr>
    </w:lvl>
    <w:lvl w:ilvl="2" w:tplc="8548A1E8">
      <w:start w:val="1"/>
      <w:numFmt w:val="bullet"/>
      <w:lvlText w:val="•"/>
      <w:lvlJc w:val="left"/>
      <w:pPr>
        <w:ind w:left="1013" w:hanging="392"/>
      </w:pPr>
      <w:rPr>
        <w:rFonts w:hint="default"/>
      </w:rPr>
    </w:lvl>
    <w:lvl w:ilvl="3" w:tplc="CF58F3EE">
      <w:start w:val="1"/>
      <w:numFmt w:val="bullet"/>
      <w:lvlText w:val="•"/>
      <w:lvlJc w:val="left"/>
      <w:pPr>
        <w:ind w:left="1470" w:hanging="392"/>
      </w:pPr>
      <w:rPr>
        <w:rFonts w:hint="default"/>
      </w:rPr>
    </w:lvl>
    <w:lvl w:ilvl="4" w:tplc="8496ED10">
      <w:start w:val="1"/>
      <w:numFmt w:val="bullet"/>
      <w:lvlText w:val="•"/>
      <w:lvlJc w:val="left"/>
      <w:pPr>
        <w:ind w:left="1927" w:hanging="392"/>
      </w:pPr>
      <w:rPr>
        <w:rFonts w:hint="default"/>
      </w:rPr>
    </w:lvl>
    <w:lvl w:ilvl="5" w:tplc="FC5CE582">
      <w:start w:val="1"/>
      <w:numFmt w:val="bullet"/>
      <w:lvlText w:val="•"/>
      <w:lvlJc w:val="left"/>
      <w:pPr>
        <w:ind w:left="2384" w:hanging="392"/>
      </w:pPr>
      <w:rPr>
        <w:rFonts w:hint="default"/>
      </w:rPr>
    </w:lvl>
    <w:lvl w:ilvl="6" w:tplc="54665266">
      <w:start w:val="1"/>
      <w:numFmt w:val="bullet"/>
      <w:lvlText w:val="•"/>
      <w:lvlJc w:val="left"/>
      <w:pPr>
        <w:ind w:left="2841" w:hanging="392"/>
      </w:pPr>
      <w:rPr>
        <w:rFonts w:hint="default"/>
      </w:rPr>
    </w:lvl>
    <w:lvl w:ilvl="7" w:tplc="9B767FFA">
      <w:start w:val="1"/>
      <w:numFmt w:val="bullet"/>
      <w:lvlText w:val="•"/>
      <w:lvlJc w:val="left"/>
      <w:pPr>
        <w:ind w:left="3298" w:hanging="392"/>
      </w:pPr>
      <w:rPr>
        <w:rFonts w:hint="default"/>
      </w:rPr>
    </w:lvl>
    <w:lvl w:ilvl="8" w:tplc="29786E26">
      <w:start w:val="1"/>
      <w:numFmt w:val="bullet"/>
      <w:lvlText w:val="•"/>
      <w:lvlJc w:val="left"/>
      <w:pPr>
        <w:ind w:left="3755" w:hanging="392"/>
      </w:pPr>
      <w:rPr>
        <w:rFonts w:hint="default"/>
      </w:rPr>
    </w:lvl>
  </w:abstractNum>
  <w:abstractNum w:abstractNumId="17" w15:restartNumberingAfterBreak="0">
    <w:nsid w:val="36F80C74"/>
    <w:multiLevelType w:val="multilevel"/>
    <w:tmpl w:val="C87254C8"/>
    <w:name w:val="Heading Based·D#526422"/>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37A90AD7"/>
    <w:multiLevelType w:val="multilevel"/>
    <w:tmpl w:val="853E0072"/>
    <w:name w:val="Default Outline·G#323222"/>
    <w:lvl w:ilvl="0">
      <w:start w:val="1"/>
      <w:numFmt w:val="decimal"/>
      <w:lvlText w:val="%1)"/>
      <w:lvlJc w:val="left"/>
      <w:pPr>
        <w:ind w:left="720" w:hanging="72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
      <w:lvlJc w:val="left"/>
      <w:pPr>
        <w:ind w:left="1440" w:hanging="360"/>
      </w:pPr>
      <w:rPr>
        <w:rFonts w:cs="Times New Roman"/>
      </w:rPr>
    </w:lvl>
    <w:lvl w:ilvl="4">
      <w:start w:val="1"/>
      <w:numFmt w:val="lowerLetter"/>
      <w:lvlText w:val=""/>
      <w:lvlJc w:val="left"/>
      <w:pPr>
        <w:ind w:left="1800" w:hanging="360"/>
      </w:pPr>
      <w:rPr>
        <w:rFonts w:cs="Times New Roman"/>
      </w:rPr>
    </w:lvl>
    <w:lvl w:ilvl="5">
      <w:start w:val="1"/>
      <w:numFmt w:val="lowerRoman"/>
      <w:lvlText w:val=""/>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37EB7D92"/>
    <w:multiLevelType w:val="hybridMultilevel"/>
    <w:tmpl w:val="0CCC5E3C"/>
    <w:lvl w:ilvl="0" w:tplc="E53E1A2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DCF6468"/>
    <w:multiLevelType w:val="hybridMultilevel"/>
    <w:tmpl w:val="A42A4FAC"/>
    <w:lvl w:ilvl="0" w:tplc="76482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D3698"/>
    <w:multiLevelType w:val="multilevel"/>
    <w:tmpl w:val="30B8867C"/>
    <w:lvl w:ilvl="0">
      <w:start w:val="1"/>
      <w:numFmt w:val="decimal"/>
      <w:lvlText w:val="%1)"/>
      <w:lvlJc w:val="left"/>
      <w:pPr>
        <w:ind w:left="2160" w:hanging="72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left"/>
      <w:pPr>
        <w:ind w:left="2520" w:hanging="360"/>
      </w:pPr>
      <w:rPr>
        <w:rFonts w:cs="Times New Roman"/>
      </w:rPr>
    </w:lvl>
    <w:lvl w:ilvl="3">
      <w:start w:val="1"/>
      <w:numFmt w:val="decimal"/>
      <w:lvlText w:val=""/>
      <w:lvlJc w:val="left"/>
      <w:pPr>
        <w:ind w:left="2880" w:hanging="360"/>
      </w:pPr>
      <w:rPr>
        <w:rFonts w:cs="Times New Roman"/>
      </w:rPr>
    </w:lvl>
    <w:lvl w:ilvl="4">
      <w:start w:val="1"/>
      <w:numFmt w:val="lowerLetter"/>
      <w:lvlText w:val=""/>
      <w:lvlJc w:val="left"/>
      <w:pPr>
        <w:ind w:left="3240" w:hanging="360"/>
      </w:pPr>
      <w:rPr>
        <w:rFonts w:cs="Times New Roman"/>
      </w:rPr>
    </w:lvl>
    <w:lvl w:ilvl="5">
      <w:start w:val="1"/>
      <w:numFmt w:val="lowerRoman"/>
      <w:lvlText w:val=""/>
      <w:lvlJc w:val="left"/>
      <w:pPr>
        <w:ind w:left="3600" w:hanging="360"/>
      </w:pPr>
      <w:rPr>
        <w:rFonts w:cs="Times New Roman"/>
      </w:rPr>
    </w:lvl>
    <w:lvl w:ilvl="6">
      <w:start w:val="1"/>
      <w:numFmt w:val="decimal"/>
      <w:lvlText w:val="%7."/>
      <w:lvlJc w:val="left"/>
      <w:pPr>
        <w:ind w:left="3960" w:hanging="360"/>
      </w:pPr>
      <w:rPr>
        <w:rFonts w:cs="Times New Roman"/>
      </w:rPr>
    </w:lvl>
    <w:lvl w:ilvl="7">
      <w:start w:val="1"/>
      <w:numFmt w:val="lowerLetter"/>
      <w:lvlText w:val="%8."/>
      <w:lvlJc w:val="left"/>
      <w:pPr>
        <w:ind w:left="4320" w:hanging="360"/>
      </w:pPr>
      <w:rPr>
        <w:rFonts w:cs="Times New Roman"/>
      </w:rPr>
    </w:lvl>
    <w:lvl w:ilvl="8">
      <w:start w:val="1"/>
      <w:numFmt w:val="lowerRoman"/>
      <w:lvlText w:val="%9."/>
      <w:lvlJc w:val="left"/>
      <w:pPr>
        <w:ind w:left="4680" w:hanging="360"/>
      </w:pPr>
      <w:rPr>
        <w:rFonts w:cs="Times New Roman"/>
      </w:rPr>
    </w:lvl>
  </w:abstractNum>
  <w:abstractNum w:abstractNumId="22" w15:restartNumberingAfterBreak="0">
    <w:nsid w:val="49E52278"/>
    <w:multiLevelType w:val="multilevel"/>
    <w:tmpl w:val="1B3C4FBE"/>
    <w:name w:val="Heading Based·D#5264"/>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ascii="Times New Roman Bold" w:hAnsi="Times New Roman Bold" w:cs="Times New Roman"/>
        <w:b/>
        <w:i w:val="0"/>
        <w:sz w:val="24"/>
      </w:rPr>
    </w:lvl>
    <w:lvl w:ilvl="2">
      <w:start w:val="1"/>
      <w:numFmt w:val="decimal"/>
      <w:lvlText w:val="%2.%3."/>
      <w:lvlJc w:val="left"/>
      <w:pPr>
        <w:ind w:left="1440" w:hanging="720"/>
      </w:pPr>
      <w:rPr>
        <w:rFonts w:ascii="Times New Roman" w:hAnsi="Times New Roman" w:cs="Times New Roman"/>
        <w:b w:val="0"/>
        <w:i w:val="0"/>
        <w:sz w:val="24"/>
      </w:rPr>
    </w:lvl>
    <w:lvl w:ilvl="3">
      <w:start w:val="1"/>
      <w:numFmt w:val="lowerLetter"/>
      <w:lvlText w:val="%4."/>
      <w:lvlJc w:val="left"/>
      <w:pPr>
        <w:ind w:left="2160" w:hanging="720"/>
      </w:pPr>
      <w:rPr>
        <w:rFonts w:ascii="Times New Roman" w:hAnsi="Times New Roman" w:cs="Times New Roman"/>
        <w:b w:val="0"/>
        <w:i w:val="0"/>
        <w:sz w:val="24"/>
      </w:rPr>
    </w:lvl>
    <w:lvl w:ilvl="4">
      <w:start w:val="1"/>
      <w:numFmt w:val="decimal"/>
      <w:lvlText w:val=""/>
      <w:lvlJc w:val="left"/>
      <w:pPr>
        <w:ind w:left="2880" w:hanging="720"/>
      </w:pPr>
      <w:rPr>
        <w:rFonts w:ascii="Times New Roman" w:hAnsi="Times New Roman" w:cs="Times New Roman"/>
        <w:b w:val="0"/>
        <w:i w:val="0"/>
        <w:sz w:val="24"/>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4B1A5C3D"/>
    <w:multiLevelType w:val="multilevel"/>
    <w:tmpl w:val="30B8867C"/>
    <w:name w:val="Default Outline·G#32322"/>
    <w:lvl w:ilvl="0">
      <w:start w:val="1"/>
      <w:numFmt w:val="decimal"/>
      <w:lvlText w:val="%1)"/>
      <w:lvlJc w:val="left"/>
      <w:pPr>
        <w:ind w:left="720" w:hanging="72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
      <w:lvlJc w:val="left"/>
      <w:pPr>
        <w:ind w:left="1440" w:hanging="360"/>
      </w:pPr>
      <w:rPr>
        <w:rFonts w:cs="Times New Roman"/>
      </w:rPr>
    </w:lvl>
    <w:lvl w:ilvl="4">
      <w:start w:val="1"/>
      <w:numFmt w:val="lowerLetter"/>
      <w:lvlText w:val=""/>
      <w:lvlJc w:val="left"/>
      <w:pPr>
        <w:ind w:left="1800" w:hanging="360"/>
      </w:pPr>
      <w:rPr>
        <w:rFonts w:cs="Times New Roman"/>
      </w:rPr>
    </w:lvl>
    <w:lvl w:ilvl="5">
      <w:start w:val="1"/>
      <w:numFmt w:val="lowerRoman"/>
      <w:lvlText w:val=""/>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4DE9289D"/>
    <w:multiLevelType w:val="multilevel"/>
    <w:tmpl w:val="5514301E"/>
    <w:lvl w:ilvl="0">
      <w:start w:val="1"/>
      <w:numFmt w:val="decimal"/>
      <w:pStyle w:val="Level1"/>
      <w:lvlText w:val="%1.0"/>
      <w:lvlJc w:val="left"/>
      <w:pPr>
        <w:tabs>
          <w:tab w:val="num" w:pos="1080"/>
        </w:tabs>
        <w:ind w:left="1080" w:hanging="720"/>
      </w:pPr>
      <w:rPr>
        <w:rFonts w:ascii="Segoe UI" w:hAnsi="Segoe UI" w:cs="Segoe UI" w:hint="default"/>
        <w:b/>
        <w:i w:val="0"/>
        <w:u w:val="none"/>
      </w:rPr>
    </w:lvl>
    <w:lvl w:ilvl="1">
      <w:start w:val="1"/>
      <w:numFmt w:val="decimal"/>
      <w:lvlText w:val="%1.%2."/>
      <w:lvlJc w:val="left"/>
      <w:pPr>
        <w:tabs>
          <w:tab w:val="num" w:pos="1440"/>
        </w:tabs>
        <w:ind w:left="1440" w:hanging="1440"/>
      </w:pPr>
      <w:rPr>
        <w:rFonts w:hint="default"/>
        <w:b w:val="0"/>
        <w:i w:val="0"/>
        <w:u w:val="none"/>
      </w:rPr>
    </w:lvl>
    <w:lvl w:ilvl="2">
      <w:start w:val="1"/>
      <w:numFmt w:val="decimal"/>
      <w:lvlText w:val="%1.%2.%3."/>
      <w:lvlJc w:val="left"/>
      <w:pPr>
        <w:tabs>
          <w:tab w:val="num" w:pos="1800"/>
        </w:tabs>
        <w:ind w:left="1800" w:hanging="1080"/>
      </w:pPr>
      <w:rPr>
        <w:rFonts w:ascii="Segoe UI" w:hAnsi="Segoe UI" w:cs="Segoe UI" w:hint="default"/>
        <w:b w:val="0"/>
        <w:i w:val="0"/>
        <w:sz w:val="22"/>
        <w:szCs w:val="22"/>
        <w:u w:val="none"/>
      </w:rPr>
    </w:lvl>
    <w:lvl w:ilvl="3">
      <w:start w:val="1"/>
      <w:numFmt w:val="bullet"/>
      <w:lvlText w:val=""/>
      <w:lvlJc w:val="left"/>
      <w:pPr>
        <w:tabs>
          <w:tab w:val="num" w:pos="2160"/>
        </w:tabs>
        <w:ind w:left="2160" w:hanging="720"/>
      </w:pPr>
      <w:rPr>
        <w:rFonts w:ascii="Symbol" w:hAnsi="Symbol" w:hint="default"/>
        <w:u w:val="none"/>
      </w:rPr>
    </w:lvl>
    <w:lvl w:ilvl="4">
      <w:start w:val="1"/>
      <w:numFmt w:val="decimal"/>
      <w:lvlText w:val="%1.%2.%3.%4.%5"/>
      <w:lvlJc w:val="left"/>
      <w:pPr>
        <w:tabs>
          <w:tab w:val="num" w:pos="2880"/>
        </w:tabs>
        <w:ind w:left="2880" w:hanging="1080"/>
      </w:pPr>
      <w:rPr>
        <w:rFonts w:hint="default"/>
        <w:u w:val="none"/>
      </w:rPr>
    </w:lvl>
    <w:lvl w:ilvl="5">
      <w:start w:val="1"/>
      <w:numFmt w:val="decimal"/>
      <w:lvlText w:val="%1.%2.%3.%4.%5.%6"/>
      <w:lvlJc w:val="left"/>
      <w:pPr>
        <w:tabs>
          <w:tab w:val="num" w:pos="3240"/>
        </w:tabs>
        <w:ind w:left="3240" w:hanging="1080"/>
      </w:pPr>
      <w:rPr>
        <w:rFonts w:hint="default"/>
        <w:u w:val="none"/>
      </w:rPr>
    </w:lvl>
    <w:lvl w:ilvl="6">
      <w:start w:val="1"/>
      <w:numFmt w:val="decimal"/>
      <w:lvlText w:val="%1.%2.%3.%4.%5.%6.%7"/>
      <w:lvlJc w:val="left"/>
      <w:pPr>
        <w:tabs>
          <w:tab w:val="num" w:pos="3960"/>
        </w:tabs>
        <w:ind w:left="3960" w:hanging="1440"/>
      </w:pPr>
      <w:rPr>
        <w:rFonts w:hint="default"/>
        <w:u w:val="none"/>
      </w:rPr>
    </w:lvl>
    <w:lvl w:ilvl="7">
      <w:start w:val="1"/>
      <w:numFmt w:val="decimal"/>
      <w:lvlText w:val="%1.%2.%3.%4.%5.%6.%7.%8"/>
      <w:lvlJc w:val="left"/>
      <w:pPr>
        <w:tabs>
          <w:tab w:val="num" w:pos="4320"/>
        </w:tabs>
        <w:ind w:left="4320" w:hanging="1440"/>
      </w:pPr>
      <w:rPr>
        <w:rFonts w:hint="default"/>
        <w:u w:val="none"/>
      </w:rPr>
    </w:lvl>
    <w:lvl w:ilvl="8">
      <w:start w:val="1"/>
      <w:numFmt w:val="decimal"/>
      <w:lvlText w:val="%1.%2.%3.%4.%5.%6.%7.%8.%9"/>
      <w:lvlJc w:val="left"/>
      <w:pPr>
        <w:tabs>
          <w:tab w:val="num" w:pos="4680"/>
        </w:tabs>
        <w:ind w:left="4680" w:hanging="1440"/>
      </w:pPr>
      <w:rPr>
        <w:rFonts w:hint="default"/>
        <w:u w:val="none"/>
      </w:rPr>
    </w:lvl>
  </w:abstractNum>
  <w:abstractNum w:abstractNumId="25" w15:restartNumberingAfterBreak="0">
    <w:nsid w:val="5A1811DA"/>
    <w:multiLevelType w:val="hybridMultilevel"/>
    <w:tmpl w:val="04C2E0AE"/>
    <w:lvl w:ilvl="0" w:tplc="2D7A0C62">
      <w:start w:val="1"/>
      <w:numFmt w:val="lowerLetter"/>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A4C6495"/>
    <w:multiLevelType w:val="multilevel"/>
    <w:tmpl w:val="9E3A8BE8"/>
    <w:lvl w:ilvl="0">
      <w:start w:val="1"/>
      <w:numFmt w:val="decimal"/>
      <w:lvlText w:val="%1."/>
      <w:lvlJc w:val="left"/>
      <w:pPr>
        <w:ind w:left="720" w:hanging="720"/>
      </w:pPr>
      <w:rPr>
        <w:rFonts w:cs="Times New Roman"/>
      </w:rPr>
    </w:lvl>
    <w:lvl w:ilvl="1">
      <w:start w:val="1"/>
      <w:numFmt w:val="lowerLetter"/>
      <w:lvlText w:val=""/>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5F2F5928"/>
    <w:multiLevelType w:val="multilevel"/>
    <w:tmpl w:val="853E0072"/>
    <w:name w:val="Default Outline·G#3232222"/>
    <w:lvl w:ilvl="0">
      <w:start w:val="1"/>
      <w:numFmt w:val="decimal"/>
      <w:lvlText w:val="%1)"/>
      <w:lvlJc w:val="left"/>
      <w:pPr>
        <w:ind w:left="2160" w:hanging="72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left"/>
      <w:pPr>
        <w:ind w:left="2520" w:hanging="360"/>
      </w:pPr>
      <w:rPr>
        <w:rFonts w:cs="Times New Roman"/>
      </w:rPr>
    </w:lvl>
    <w:lvl w:ilvl="3">
      <w:start w:val="1"/>
      <w:numFmt w:val="decimal"/>
      <w:lvlText w:val=""/>
      <w:lvlJc w:val="left"/>
      <w:pPr>
        <w:ind w:left="2880" w:hanging="360"/>
      </w:pPr>
      <w:rPr>
        <w:rFonts w:cs="Times New Roman"/>
      </w:rPr>
    </w:lvl>
    <w:lvl w:ilvl="4">
      <w:start w:val="1"/>
      <w:numFmt w:val="lowerLetter"/>
      <w:lvlText w:val=""/>
      <w:lvlJc w:val="left"/>
      <w:pPr>
        <w:ind w:left="3240" w:hanging="360"/>
      </w:pPr>
      <w:rPr>
        <w:rFonts w:cs="Times New Roman"/>
      </w:rPr>
    </w:lvl>
    <w:lvl w:ilvl="5">
      <w:start w:val="1"/>
      <w:numFmt w:val="lowerRoman"/>
      <w:lvlText w:val=""/>
      <w:lvlJc w:val="left"/>
      <w:pPr>
        <w:ind w:left="3600" w:hanging="360"/>
      </w:pPr>
      <w:rPr>
        <w:rFonts w:cs="Times New Roman"/>
      </w:rPr>
    </w:lvl>
    <w:lvl w:ilvl="6">
      <w:start w:val="1"/>
      <w:numFmt w:val="decimal"/>
      <w:lvlText w:val="%7."/>
      <w:lvlJc w:val="left"/>
      <w:pPr>
        <w:ind w:left="3960" w:hanging="360"/>
      </w:pPr>
      <w:rPr>
        <w:rFonts w:cs="Times New Roman"/>
      </w:rPr>
    </w:lvl>
    <w:lvl w:ilvl="7">
      <w:start w:val="1"/>
      <w:numFmt w:val="lowerLetter"/>
      <w:lvlText w:val="%8."/>
      <w:lvlJc w:val="left"/>
      <w:pPr>
        <w:ind w:left="4320" w:hanging="360"/>
      </w:pPr>
      <w:rPr>
        <w:rFonts w:cs="Times New Roman"/>
      </w:rPr>
    </w:lvl>
    <w:lvl w:ilvl="8">
      <w:start w:val="1"/>
      <w:numFmt w:val="lowerRoman"/>
      <w:lvlText w:val="%9."/>
      <w:lvlJc w:val="left"/>
      <w:pPr>
        <w:ind w:left="4680" w:hanging="360"/>
      </w:pPr>
      <w:rPr>
        <w:rFonts w:cs="Times New Roman"/>
      </w:rPr>
    </w:lvl>
  </w:abstractNum>
  <w:abstractNum w:abstractNumId="28" w15:restartNumberingAfterBreak="0">
    <w:nsid w:val="6E7D09E3"/>
    <w:multiLevelType w:val="hybridMultilevel"/>
    <w:tmpl w:val="3AFA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72FCE"/>
    <w:multiLevelType w:val="hybridMultilevel"/>
    <w:tmpl w:val="278ED634"/>
    <w:lvl w:ilvl="0" w:tplc="8E26BA6A">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30" w15:restartNumberingAfterBreak="0">
    <w:nsid w:val="76BC4D90"/>
    <w:multiLevelType w:val="multilevel"/>
    <w:tmpl w:val="30B8867C"/>
    <w:lvl w:ilvl="0">
      <w:start w:val="1"/>
      <w:numFmt w:val="decimal"/>
      <w:lvlText w:val="%1)"/>
      <w:lvlJc w:val="left"/>
      <w:pPr>
        <w:ind w:left="900" w:hanging="72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
      <w:lvlJc w:val="left"/>
      <w:pPr>
        <w:ind w:left="1440" w:hanging="360"/>
      </w:pPr>
      <w:rPr>
        <w:rFonts w:cs="Times New Roman"/>
      </w:rPr>
    </w:lvl>
    <w:lvl w:ilvl="4">
      <w:start w:val="1"/>
      <w:numFmt w:val="lowerLetter"/>
      <w:lvlText w:val=""/>
      <w:lvlJc w:val="left"/>
      <w:pPr>
        <w:ind w:left="1800" w:hanging="360"/>
      </w:pPr>
      <w:rPr>
        <w:rFonts w:cs="Times New Roman"/>
      </w:rPr>
    </w:lvl>
    <w:lvl w:ilvl="5">
      <w:start w:val="1"/>
      <w:numFmt w:val="lowerRoman"/>
      <w:lvlText w:val=""/>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77C515A6"/>
    <w:multiLevelType w:val="multilevel"/>
    <w:tmpl w:val="5DC278FE"/>
    <w:lvl w:ilvl="0">
      <w:start w:val="1"/>
      <w:numFmt w:val="decimal"/>
      <w:lvlText w:val="%1."/>
      <w:lvlJc w:val="left"/>
      <w:pPr>
        <w:ind w:left="720" w:hanging="720"/>
      </w:pPr>
      <w:rPr>
        <w:rFonts w:cs="Times New Roman"/>
      </w:rPr>
    </w:lvl>
    <w:lvl w:ilvl="1">
      <w:start w:val="1"/>
      <w:numFmt w:val="lowerLetter"/>
      <w:lvlText w:val=""/>
      <w:lvlJc w:val="left"/>
      <w:pPr>
        <w:ind w:left="1440" w:hanging="720"/>
      </w:pPr>
      <w:rPr>
        <w:rFonts w:cs="Times New Roman"/>
      </w:rPr>
    </w:lvl>
    <w:lvl w:ilvl="2">
      <w:start w:val="1"/>
      <w:numFmt w:val="lowerRoman"/>
      <w:lvlText w:val="%3."/>
      <w:lvlJc w:val="left"/>
      <w:pPr>
        <w:ind w:left="2160" w:hanging="72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2" w15:restartNumberingAfterBreak="0">
    <w:nsid w:val="7B4D07CF"/>
    <w:multiLevelType w:val="multilevel"/>
    <w:tmpl w:val="C87254C8"/>
    <w:lvl w:ilvl="0">
      <w:start w:val="1"/>
      <w:numFmt w:val="decimal"/>
      <w:lvlText w:val="%1."/>
      <w:lvlJc w:val="left"/>
      <w:pPr>
        <w:ind w:left="720" w:hanging="720"/>
      </w:pPr>
      <w:rPr>
        <w:rFonts w:cs="Times New Roman"/>
      </w:rPr>
    </w:lvl>
    <w:lvl w:ilvl="1">
      <w:start w:val="1"/>
      <w:numFmt w:val="lowerLetter"/>
      <w:lvlText w:val=""/>
      <w:lvlJc w:val="left"/>
      <w:pPr>
        <w:ind w:left="1440" w:hanging="720"/>
      </w:pPr>
      <w:rPr>
        <w:rFonts w:cs="Times New Roman"/>
      </w:rPr>
    </w:lvl>
    <w:lvl w:ilvl="2">
      <w:start w:val="1"/>
      <w:numFmt w:val="lowerRoman"/>
      <w:lvlText w:val="%3."/>
      <w:lvlJc w:val="left"/>
      <w:pPr>
        <w:ind w:left="2160" w:hanging="72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22"/>
  </w:num>
  <w:num w:numId="2">
    <w:abstractNumId w:val="30"/>
  </w:num>
  <w:num w:numId="3">
    <w:abstractNumId w:val="15"/>
  </w:num>
  <w:num w:numId="4">
    <w:abstractNumId w:val="30"/>
  </w:num>
  <w:num w:numId="5">
    <w:abstractNumId w:val="5"/>
  </w:num>
  <w:num w:numId="6">
    <w:abstractNumId w:val="13"/>
  </w:num>
  <w:num w:numId="7">
    <w:abstractNumId w:val="14"/>
  </w:num>
  <w:num w:numId="8">
    <w:abstractNumId w:val="8"/>
  </w:num>
  <w:num w:numId="9">
    <w:abstractNumId w:val="21"/>
  </w:num>
  <w:num w:numId="10">
    <w:abstractNumId w:val="32"/>
  </w:num>
  <w:num w:numId="11">
    <w:abstractNumId w:val="12"/>
  </w:num>
  <w:num w:numId="12">
    <w:abstractNumId w:val="31"/>
  </w:num>
  <w:num w:numId="13">
    <w:abstractNumId w:val="26"/>
  </w:num>
  <w:num w:numId="14">
    <w:abstractNumId w:val="10"/>
  </w:num>
  <w:num w:numId="15">
    <w:abstractNumId w:val="22"/>
    <w:lvlOverride w:ilvl="0">
      <w:lvl w:ilvl="0">
        <w:start w:val="1"/>
        <w:numFmt w:val="upperRoman"/>
        <w:lvlText w:val="%1."/>
        <w:lvlJc w:val="left"/>
        <w:pPr>
          <w:ind w:left="720" w:hanging="720"/>
        </w:pPr>
        <w:rPr>
          <w:rFonts w:cs="Times New Roman" w:hint="default"/>
        </w:rPr>
      </w:lvl>
    </w:lvlOverride>
    <w:lvlOverride w:ilvl="1">
      <w:lvl w:ilvl="1">
        <w:start w:val="1"/>
        <w:numFmt w:val="upperLetter"/>
        <w:lvlText w:val="%2."/>
        <w:lvlJc w:val="left"/>
        <w:pPr>
          <w:ind w:left="1440" w:hanging="720"/>
        </w:pPr>
        <w:rPr>
          <w:rFonts w:ascii="Times New Roman Bold" w:hAnsi="Times New Roman Bold" w:cs="Times New Roman" w:hint="default"/>
          <w:b/>
          <w:i w:val="0"/>
          <w:sz w:val="24"/>
        </w:rPr>
      </w:lvl>
    </w:lvlOverride>
    <w:lvlOverride w:ilvl="2">
      <w:lvl w:ilvl="2">
        <w:start w:val="1"/>
        <w:numFmt w:val="decimal"/>
        <w:lvlText w:val="%2.%3."/>
        <w:lvlJc w:val="left"/>
        <w:pPr>
          <w:ind w:left="1440" w:hanging="720"/>
        </w:pPr>
        <w:rPr>
          <w:rFonts w:ascii="Times New Roman" w:hAnsi="Times New Roman" w:cs="Times New Roman" w:hint="default"/>
          <w:b w:val="0"/>
          <w:i w:val="0"/>
          <w:sz w:val="24"/>
        </w:rPr>
      </w:lvl>
    </w:lvlOverride>
    <w:lvlOverride w:ilvl="3">
      <w:lvl w:ilvl="3">
        <w:start w:val="1"/>
        <w:numFmt w:val="lowerLetter"/>
        <w:lvlText w:val="%4."/>
        <w:lvlJc w:val="left"/>
        <w:pPr>
          <w:ind w:left="2160" w:hanging="720"/>
        </w:pPr>
        <w:rPr>
          <w:rFonts w:ascii="Times New Roman" w:hAnsi="Times New Roman" w:cs="Times New Roman" w:hint="default"/>
          <w:b w:val="0"/>
          <w:i w:val="0"/>
          <w:sz w:val="24"/>
        </w:rPr>
      </w:lvl>
    </w:lvlOverride>
    <w:lvlOverride w:ilvl="4">
      <w:lvl w:ilvl="4">
        <w:start w:val="1"/>
        <w:numFmt w:val="lowerRoman"/>
        <w:lvlText w:val="(%5)"/>
        <w:lvlJc w:val="left"/>
        <w:pPr>
          <w:ind w:left="2880" w:hanging="720"/>
        </w:pPr>
        <w:rPr>
          <w:rFonts w:ascii="Times New Roman" w:hAnsi="Times New Roman" w:cs="Times New Roman" w:hint="default"/>
          <w:b w:val="0"/>
          <w:i w:val="0"/>
          <w:sz w:val="24"/>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16">
    <w:abstractNumId w:val="11"/>
  </w:num>
  <w:num w:numId="17">
    <w:abstractNumId w:val="17"/>
  </w:num>
  <w:num w:numId="18">
    <w:abstractNumId w:val="10"/>
    <w:lvlOverride w:ilvl="0">
      <w:lvl w:ilvl="0">
        <w:start w:val="1"/>
        <w:numFmt w:val="decimal"/>
        <w:lvlText w:val="%1."/>
        <w:lvlJc w:val="left"/>
        <w:pPr>
          <w:ind w:left="720" w:hanging="720"/>
        </w:pPr>
        <w:rPr>
          <w:rFonts w:cs="Times New Roman" w:hint="default"/>
        </w:rPr>
      </w:lvl>
    </w:lvlOverride>
    <w:lvlOverride w:ilvl="1">
      <w:lvl w:ilvl="1">
        <w:start w:val="1"/>
        <w:numFmt w:val="lowerLetter"/>
        <w:lvlText w:val="%2"/>
        <w:lvlJc w:val="left"/>
        <w:pPr>
          <w:ind w:left="1440" w:hanging="720"/>
        </w:pPr>
        <w:rPr>
          <w:rFonts w:cs="Times New Roman" w:hint="default"/>
        </w:rPr>
      </w:lvl>
    </w:lvlOverride>
    <w:lvlOverride w:ilvl="2">
      <w:lvl w:ilvl="2">
        <w:start w:val="1"/>
        <w:numFmt w:val="lowerRoman"/>
        <w:lvlText w:val="%3."/>
        <w:lvlJc w:val="left"/>
        <w:pPr>
          <w:ind w:left="2160" w:hanging="720"/>
        </w:pPr>
        <w:rPr>
          <w:rFonts w:cs="Times New Roman" w:hint="default"/>
        </w:rPr>
      </w:lvl>
    </w:lvlOverride>
    <w:lvlOverride w:ilvl="3">
      <w:lvl w:ilvl="3">
        <w:start w:val="1"/>
        <w:numFmt w:val="decimal"/>
        <w:lvlText w:val="%4."/>
        <w:lvlJc w:val="left"/>
        <w:pPr>
          <w:ind w:left="2520" w:hanging="360"/>
        </w:pPr>
        <w:rPr>
          <w:rFonts w:cs="Times New Roman" w:hint="default"/>
        </w:rPr>
      </w:lvl>
    </w:lvlOverride>
    <w:lvlOverride w:ilvl="4">
      <w:lvl w:ilvl="4">
        <w:start w:val="1"/>
        <w:numFmt w:val="lowerLetter"/>
        <w:lvlText w:val="%5."/>
        <w:lvlJc w:val="left"/>
        <w:pPr>
          <w:ind w:left="3240" w:hanging="360"/>
        </w:pPr>
        <w:rPr>
          <w:rFonts w:cs="Times New Roman" w:hint="default"/>
        </w:rPr>
      </w:lvl>
    </w:lvlOverride>
    <w:lvlOverride w:ilvl="5">
      <w:lvl w:ilvl="5">
        <w:start w:val="1"/>
        <w:numFmt w:val="lowerRoman"/>
        <w:lvlText w:val="%6."/>
        <w:lvlJc w:val="right"/>
        <w:pPr>
          <w:ind w:left="3960" w:hanging="180"/>
        </w:pPr>
        <w:rPr>
          <w:rFonts w:cs="Times New Roman" w:hint="default"/>
        </w:rPr>
      </w:lvl>
    </w:lvlOverride>
    <w:lvlOverride w:ilvl="6">
      <w:lvl w:ilvl="6">
        <w:start w:val="1"/>
        <w:numFmt w:val="decimal"/>
        <w:lvlText w:val="%7."/>
        <w:lvlJc w:val="left"/>
        <w:pPr>
          <w:ind w:left="4680" w:hanging="360"/>
        </w:pPr>
        <w:rPr>
          <w:rFonts w:cs="Times New Roman" w:hint="default"/>
        </w:rPr>
      </w:lvl>
    </w:lvlOverride>
    <w:lvlOverride w:ilvl="7">
      <w:lvl w:ilvl="7">
        <w:start w:val="1"/>
        <w:numFmt w:val="lowerLetter"/>
        <w:lvlText w:val="%8."/>
        <w:lvlJc w:val="left"/>
        <w:pPr>
          <w:ind w:left="5400" w:hanging="360"/>
        </w:pPr>
        <w:rPr>
          <w:rFonts w:cs="Times New Roman" w:hint="default"/>
        </w:rPr>
      </w:lvl>
    </w:lvlOverride>
    <w:lvlOverride w:ilvl="8">
      <w:lvl w:ilvl="8">
        <w:start w:val="1"/>
        <w:numFmt w:val="lowerRoman"/>
        <w:lvlText w:val="%9."/>
        <w:lvlJc w:val="right"/>
        <w:pPr>
          <w:ind w:left="6120" w:hanging="180"/>
        </w:pPr>
        <w:rPr>
          <w:rFonts w:cs="Times New Roman" w:hint="default"/>
        </w:rPr>
      </w:lvl>
    </w:lvlOverride>
  </w:num>
  <w:num w:numId="19">
    <w:abstractNumId w:val="23"/>
  </w:num>
  <w:num w:numId="20">
    <w:abstractNumId w:val="18"/>
  </w:num>
  <w:num w:numId="21">
    <w:abstractNumId w:val="27"/>
  </w:num>
  <w:num w:numId="22">
    <w:abstractNumId w:val="3"/>
  </w:num>
  <w:num w:numId="23">
    <w:abstractNumId w:val="0"/>
  </w:num>
  <w:num w:numId="24">
    <w:abstractNumId w:val="1"/>
  </w:num>
  <w:num w:numId="25">
    <w:abstractNumId w:val="29"/>
  </w:num>
  <w:num w:numId="26">
    <w:abstractNumId w:val="19"/>
  </w:num>
  <w:num w:numId="27">
    <w:abstractNumId w:val="25"/>
  </w:num>
  <w:num w:numId="28">
    <w:abstractNumId w:val="6"/>
  </w:num>
  <w:num w:numId="29">
    <w:abstractNumId w:val="2"/>
  </w:num>
  <w:num w:numId="30">
    <w:abstractNumId w:val="28"/>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7"/>
  </w:num>
  <w:num w:numId="34">
    <w:abstractNumId w:val="24"/>
  </w:num>
  <w:num w:numId="35">
    <w:abstractNumId w:val="16"/>
  </w:num>
  <w:num w:numId="36">
    <w:abstractNumId w:val="9"/>
  </w:num>
  <w:num w:numId="3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ynne D. Sweet">
    <w15:presenceInfo w15:providerId="AD" w15:userId="S::ldsweet@ldsconsultinggroup.com::a7940c42-6aad-4db3-b54f-b5b3ade4cd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BE8"/>
    <w:rsid w:val="0000491E"/>
    <w:rsid w:val="00004B79"/>
    <w:rsid w:val="00020955"/>
    <w:rsid w:val="00037B31"/>
    <w:rsid w:val="000453EA"/>
    <w:rsid w:val="000517A9"/>
    <w:rsid w:val="0005365B"/>
    <w:rsid w:val="00061843"/>
    <w:rsid w:val="00074A1F"/>
    <w:rsid w:val="000758DB"/>
    <w:rsid w:val="00077A34"/>
    <w:rsid w:val="0008727E"/>
    <w:rsid w:val="000914A2"/>
    <w:rsid w:val="0009490E"/>
    <w:rsid w:val="00096871"/>
    <w:rsid w:val="000A1D43"/>
    <w:rsid w:val="000B4AA5"/>
    <w:rsid w:val="000B779C"/>
    <w:rsid w:val="000C3029"/>
    <w:rsid w:val="000E6EB2"/>
    <w:rsid w:val="00102919"/>
    <w:rsid w:val="001046BD"/>
    <w:rsid w:val="001138E0"/>
    <w:rsid w:val="001246C3"/>
    <w:rsid w:val="00125C61"/>
    <w:rsid w:val="00126BE8"/>
    <w:rsid w:val="00127AC0"/>
    <w:rsid w:val="001323F1"/>
    <w:rsid w:val="001447AB"/>
    <w:rsid w:val="00153EE2"/>
    <w:rsid w:val="001606D3"/>
    <w:rsid w:val="00163834"/>
    <w:rsid w:val="00165719"/>
    <w:rsid w:val="00166498"/>
    <w:rsid w:val="00171E36"/>
    <w:rsid w:val="00172BA6"/>
    <w:rsid w:val="0019597A"/>
    <w:rsid w:val="00196CCA"/>
    <w:rsid w:val="00196ECB"/>
    <w:rsid w:val="001A2D29"/>
    <w:rsid w:val="001A3CDA"/>
    <w:rsid w:val="001A5429"/>
    <w:rsid w:val="001A7B77"/>
    <w:rsid w:val="001B2A27"/>
    <w:rsid w:val="001C067D"/>
    <w:rsid w:val="001C4FE2"/>
    <w:rsid w:val="001D0A21"/>
    <w:rsid w:val="001D2F1A"/>
    <w:rsid w:val="001D7A82"/>
    <w:rsid w:val="00207814"/>
    <w:rsid w:val="00220A8E"/>
    <w:rsid w:val="002432D3"/>
    <w:rsid w:val="00247F22"/>
    <w:rsid w:val="00250FA4"/>
    <w:rsid w:val="0026052C"/>
    <w:rsid w:val="00260D1C"/>
    <w:rsid w:val="00261ACE"/>
    <w:rsid w:val="0026506D"/>
    <w:rsid w:val="002761C6"/>
    <w:rsid w:val="00276CAD"/>
    <w:rsid w:val="00280517"/>
    <w:rsid w:val="00291579"/>
    <w:rsid w:val="00297569"/>
    <w:rsid w:val="002A6925"/>
    <w:rsid w:val="002C1C3D"/>
    <w:rsid w:val="002C7C57"/>
    <w:rsid w:val="002E3C3B"/>
    <w:rsid w:val="002F0937"/>
    <w:rsid w:val="002F24B8"/>
    <w:rsid w:val="002F33CC"/>
    <w:rsid w:val="002F5065"/>
    <w:rsid w:val="00303FD2"/>
    <w:rsid w:val="00311FBD"/>
    <w:rsid w:val="003149EE"/>
    <w:rsid w:val="00332BAE"/>
    <w:rsid w:val="00340E2E"/>
    <w:rsid w:val="003556BA"/>
    <w:rsid w:val="0036709A"/>
    <w:rsid w:val="00370691"/>
    <w:rsid w:val="00371D08"/>
    <w:rsid w:val="0038320C"/>
    <w:rsid w:val="003A14CD"/>
    <w:rsid w:val="003B4F8F"/>
    <w:rsid w:val="003C2881"/>
    <w:rsid w:val="003C7DA8"/>
    <w:rsid w:val="003D2E96"/>
    <w:rsid w:val="003D6BA5"/>
    <w:rsid w:val="003E1086"/>
    <w:rsid w:val="003E629D"/>
    <w:rsid w:val="003E6CC6"/>
    <w:rsid w:val="003F712D"/>
    <w:rsid w:val="003F7BAB"/>
    <w:rsid w:val="004002DB"/>
    <w:rsid w:val="00413D40"/>
    <w:rsid w:val="0041641C"/>
    <w:rsid w:val="0042327D"/>
    <w:rsid w:val="0042514F"/>
    <w:rsid w:val="0042717D"/>
    <w:rsid w:val="004300C7"/>
    <w:rsid w:val="00432823"/>
    <w:rsid w:val="00433164"/>
    <w:rsid w:val="00436184"/>
    <w:rsid w:val="004416A6"/>
    <w:rsid w:val="00453619"/>
    <w:rsid w:val="00453C2C"/>
    <w:rsid w:val="00455E85"/>
    <w:rsid w:val="00457259"/>
    <w:rsid w:val="004572B9"/>
    <w:rsid w:val="00471D2E"/>
    <w:rsid w:val="004721D9"/>
    <w:rsid w:val="00472EFB"/>
    <w:rsid w:val="004749D8"/>
    <w:rsid w:val="00476AF3"/>
    <w:rsid w:val="00487E75"/>
    <w:rsid w:val="00487E81"/>
    <w:rsid w:val="00493312"/>
    <w:rsid w:val="004B1C3C"/>
    <w:rsid w:val="004C56B1"/>
    <w:rsid w:val="004C6501"/>
    <w:rsid w:val="004D2542"/>
    <w:rsid w:val="004D2DB4"/>
    <w:rsid w:val="004D5F84"/>
    <w:rsid w:val="004E016D"/>
    <w:rsid w:val="004E442F"/>
    <w:rsid w:val="004F2FCB"/>
    <w:rsid w:val="004F386C"/>
    <w:rsid w:val="00504885"/>
    <w:rsid w:val="00506C7B"/>
    <w:rsid w:val="00511DA0"/>
    <w:rsid w:val="005122B1"/>
    <w:rsid w:val="00525BB6"/>
    <w:rsid w:val="00526759"/>
    <w:rsid w:val="005333E4"/>
    <w:rsid w:val="00535EB4"/>
    <w:rsid w:val="005402C8"/>
    <w:rsid w:val="0055296B"/>
    <w:rsid w:val="00554F35"/>
    <w:rsid w:val="0055786B"/>
    <w:rsid w:val="005623A3"/>
    <w:rsid w:val="0056309D"/>
    <w:rsid w:val="00574423"/>
    <w:rsid w:val="0057476B"/>
    <w:rsid w:val="0057694E"/>
    <w:rsid w:val="0058523B"/>
    <w:rsid w:val="005915D0"/>
    <w:rsid w:val="0059343E"/>
    <w:rsid w:val="00596A30"/>
    <w:rsid w:val="005A0ED1"/>
    <w:rsid w:val="005B7AC8"/>
    <w:rsid w:val="005C231D"/>
    <w:rsid w:val="005C52FB"/>
    <w:rsid w:val="005C5F34"/>
    <w:rsid w:val="005D2F2D"/>
    <w:rsid w:val="005D3836"/>
    <w:rsid w:val="005F1FAF"/>
    <w:rsid w:val="0060038E"/>
    <w:rsid w:val="00604AC1"/>
    <w:rsid w:val="0060578B"/>
    <w:rsid w:val="00620861"/>
    <w:rsid w:val="006231BD"/>
    <w:rsid w:val="00637554"/>
    <w:rsid w:val="0064120D"/>
    <w:rsid w:val="00655251"/>
    <w:rsid w:val="00657C7E"/>
    <w:rsid w:val="006630A6"/>
    <w:rsid w:val="006637AE"/>
    <w:rsid w:val="00665DBE"/>
    <w:rsid w:val="006735A3"/>
    <w:rsid w:val="006739CF"/>
    <w:rsid w:val="006752A3"/>
    <w:rsid w:val="00676751"/>
    <w:rsid w:val="00676BCD"/>
    <w:rsid w:val="00677E8B"/>
    <w:rsid w:val="00695AC0"/>
    <w:rsid w:val="00696412"/>
    <w:rsid w:val="006A117F"/>
    <w:rsid w:val="006A268C"/>
    <w:rsid w:val="006B188E"/>
    <w:rsid w:val="006D0E76"/>
    <w:rsid w:val="006D1A4B"/>
    <w:rsid w:val="006D733B"/>
    <w:rsid w:val="006E16E9"/>
    <w:rsid w:val="006E3B3E"/>
    <w:rsid w:val="006E3B52"/>
    <w:rsid w:val="006E7D70"/>
    <w:rsid w:val="006F427C"/>
    <w:rsid w:val="00705690"/>
    <w:rsid w:val="00713855"/>
    <w:rsid w:val="00714C5F"/>
    <w:rsid w:val="00716AC1"/>
    <w:rsid w:val="00726B75"/>
    <w:rsid w:val="00733903"/>
    <w:rsid w:val="00740D6F"/>
    <w:rsid w:val="00740FE6"/>
    <w:rsid w:val="00743071"/>
    <w:rsid w:val="0074482B"/>
    <w:rsid w:val="00747A18"/>
    <w:rsid w:val="00747A4C"/>
    <w:rsid w:val="0075129C"/>
    <w:rsid w:val="00751645"/>
    <w:rsid w:val="00752332"/>
    <w:rsid w:val="00752872"/>
    <w:rsid w:val="007546F2"/>
    <w:rsid w:val="00762083"/>
    <w:rsid w:val="00763E7C"/>
    <w:rsid w:val="007800E2"/>
    <w:rsid w:val="00786291"/>
    <w:rsid w:val="00790F56"/>
    <w:rsid w:val="007951B2"/>
    <w:rsid w:val="007957FD"/>
    <w:rsid w:val="007A54B3"/>
    <w:rsid w:val="007B55D4"/>
    <w:rsid w:val="007F6936"/>
    <w:rsid w:val="0080126E"/>
    <w:rsid w:val="00812455"/>
    <w:rsid w:val="00812F77"/>
    <w:rsid w:val="00813A60"/>
    <w:rsid w:val="00813BCA"/>
    <w:rsid w:val="00813F14"/>
    <w:rsid w:val="008567AE"/>
    <w:rsid w:val="00856F49"/>
    <w:rsid w:val="00864F13"/>
    <w:rsid w:val="008759CD"/>
    <w:rsid w:val="008775ED"/>
    <w:rsid w:val="00877695"/>
    <w:rsid w:val="00886469"/>
    <w:rsid w:val="008936FA"/>
    <w:rsid w:val="0089602F"/>
    <w:rsid w:val="008A4C8A"/>
    <w:rsid w:val="008A5ACE"/>
    <w:rsid w:val="008B263C"/>
    <w:rsid w:val="008B3B06"/>
    <w:rsid w:val="008C238F"/>
    <w:rsid w:val="008C2806"/>
    <w:rsid w:val="008C79F2"/>
    <w:rsid w:val="008D27BF"/>
    <w:rsid w:val="008E50CE"/>
    <w:rsid w:val="008E5A1D"/>
    <w:rsid w:val="008F04F5"/>
    <w:rsid w:val="00910FEE"/>
    <w:rsid w:val="00914E72"/>
    <w:rsid w:val="0091649F"/>
    <w:rsid w:val="00916882"/>
    <w:rsid w:val="00921084"/>
    <w:rsid w:val="0092388B"/>
    <w:rsid w:val="0093298E"/>
    <w:rsid w:val="00933C4E"/>
    <w:rsid w:val="00947629"/>
    <w:rsid w:val="00961C80"/>
    <w:rsid w:val="00971FA8"/>
    <w:rsid w:val="009852E8"/>
    <w:rsid w:val="00997706"/>
    <w:rsid w:val="009A55AE"/>
    <w:rsid w:val="009A74B7"/>
    <w:rsid w:val="009B0BD3"/>
    <w:rsid w:val="009B1F6E"/>
    <w:rsid w:val="009B3724"/>
    <w:rsid w:val="009C61BA"/>
    <w:rsid w:val="009C7B16"/>
    <w:rsid w:val="009D3BCE"/>
    <w:rsid w:val="009E6A94"/>
    <w:rsid w:val="009F263A"/>
    <w:rsid w:val="00A041E3"/>
    <w:rsid w:val="00A103D4"/>
    <w:rsid w:val="00A1303C"/>
    <w:rsid w:val="00A16404"/>
    <w:rsid w:val="00A2345E"/>
    <w:rsid w:val="00A274C7"/>
    <w:rsid w:val="00A27A12"/>
    <w:rsid w:val="00A3478E"/>
    <w:rsid w:val="00A378E0"/>
    <w:rsid w:val="00A52712"/>
    <w:rsid w:val="00A52E47"/>
    <w:rsid w:val="00A63339"/>
    <w:rsid w:val="00A643C4"/>
    <w:rsid w:val="00A65839"/>
    <w:rsid w:val="00A73671"/>
    <w:rsid w:val="00A76B03"/>
    <w:rsid w:val="00A80F67"/>
    <w:rsid w:val="00A82D86"/>
    <w:rsid w:val="00A8533D"/>
    <w:rsid w:val="00A86D20"/>
    <w:rsid w:val="00A95F13"/>
    <w:rsid w:val="00A96910"/>
    <w:rsid w:val="00A97409"/>
    <w:rsid w:val="00A97C96"/>
    <w:rsid w:val="00AA23FC"/>
    <w:rsid w:val="00AD0A4D"/>
    <w:rsid w:val="00AD21CD"/>
    <w:rsid w:val="00AF275B"/>
    <w:rsid w:val="00B17133"/>
    <w:rsid w:val="00B20E20"/>
    <w:rsid w:val="00B22C36"/>
    <w:rsid w:val="00B31E23"/>
    <w:rsid w:val="00B321F5"/>
    <w:rsid w:val="00B45F67"/>
    <w:rsid w:val="00B470D9"/>
    <w:rsid w:val="00B551E5"/>
    <w:rsid w:val="00B57B0A"/>
    <w:rsid w:val="00B6176F"/>
    <w:rsid w:val="00B66184"/>
    <w:rsid w:val="00B802F8"/>
    <w:rsid w:val="00B84E35"/>
    <w:rsid w:val="00B9443D"/>
    <w:rsid w:val="00B94876"/>
    <w:rsid w:val="00B97805"/>
    <w:rsid w:val="00BB3A0B"/>
    <w:rsid w:val="00BB64DB"/>
    <w:rsid w:val="00BC0708"/>
    <w:rsid w:val="00BC2785"/>
    <w:rsid w:val="00BC53B1"/>
    <w:rsid w:val="00BD5600"/>
    <w:rsid w:val="00BE28D8"/>
    <w:rsid w:val="00BF4FA3"/>
    <w:rsid w:val="00C0373F"/>
    <w:rsid w:val="00C13C07"/>
    <w:rsid w:val="00C14E0D"/>
    <w:rsid w:val="00C17F48"/>
    <w:rsid w:val="00C21383"/>
    <w:rsid w:val="00C22935"/>
    <w:rsid w:val="00C27509"/>
    <w:rsid w:val="00C46A1C"/>
    <w:rsid w:val="00C471DD"/>
    <w:rsid w:val="00C5027C"/>
    <w:rsid w:val="00C50E62"/>
    <w:rsid w:val="00C54315"/>
    <w:rsid w:val="00C81E64"/>
    <w:rsid w:val="00C83A06"/>
    <w:rsid w:val="00C86541"/>
    <w:rsid w:val="00C877C2"/>
    <w:rsid w:val="00C92224"/>
    <w:rsid w:val="00C922AD"/>
    <w:rsid w:val="00C94218"/>
    <w:rsid w:val="00CA0026"/>
    <w:rsid w:val="00CA62FE"/>
    <w:rsid w:val="00CB1E77"/>
    <w:rsid w:val="00CB4254"/>
    <w:rsid w:val="00CB733B"/>
    <w:rsid w:val="00CB78C8"/>
    <w:rsid w:val="00CC014F"/>
    <w:rsid w:val="00CC08C5"/>
    <w:rsid w:val="00CC7CD8"/>
    <w:rsid w:val="00CD4899"/>
    <w:rsid w:val="00CD7F65"/>
    <w:rsid w:val="00CE3DE1"/>
    <w:rsid w:val="00CE62A0"/>
    <w:rsid w:val="00CF42B0"/>
    <w:rsid w:val="00CF5828"/>
    <w:rsid w:val="00CF6FCB"/>
    <w:rsid w:val="00D051D6"/>
    <w:rsid w:val="00D05719"/>
    <w:rsid w:val="00D06537"/>
    <w:rsid w:val="00D14951"/>
    <w:rsid w:val="00D15A7D"/>
    <w:rsid w:val="00D2568A"/>
    <w:rsid w:val="00D357C7"/>
    <w:rsid w:val="00D4761C"/>
    <w:rsid w:val="00D615BC"/>
    <w:rsid w:val="00D62C0D"/>
    <w:rsid w:val="00D6307B"/>
    <w:rsid w:val="00D641ED"/>
    <w:rsid w:val="00D66183"/>
    <w:rsid w:val="00D662D9"/>
    <w:rsid w:val="00D70F2E"/>
    <w:rsid w:val="00D760A0"/>
    <w:rsid w:val="00D762FC"/>
    <w:rsid w:val="00D77866"/>
    <w:rsid w:val="00D84F21"/>
    <w:rsid w:val="00D8543E"/>
    <w:rsid w:val="00D86BE6"/>
    <w:rsid w:val="00D87AC6"/>
    <w:rsid w:val="00DA778E"/>
    <w:rsid w:val="00DC16FB"/>
    <w:rsid w:val="00DD73F4"/>
    <w:rsid w:val="00DE10E0"/>
    <w:rsid w:val="00DE24DE"/>
    <w:rsid w:val="00DF6E9C"/>
    <w:rsid w:val="00DF75FE"/>
    <w:rsid w:val="00E0080A"/>
    <w:rsid w:val="00E078D1"/>
    <w:rsid w:val="00E12F10"/>
    <w:rsid w:val="00E1675D"/>
    <w:rsid w:val="00E16D06"/>
    <w:rsid w:val="00E213AC"/>
    <w:rsid w:val="00E25BC5"/>
    <w:rsid w:val="00E32C18"/>
    <w:rsid w:val="00E33669"/>
    <w:rsid w:val="00E51E45"/>
    <w:rsid w:val="00E57BFB"/>
    <w:rsid w:val="00E610A8"/>
    <w:rsid w:val="00E613DE"/>
    <w:rsid w:val="00E62C51"/>
    <w:rsid w:val="00E77BE6"/>
    <w:rsid w:val="00E86653"/>
    <w:rsid w:val="00E9413A"/>
    <w:rsid w:val="00EA203B"/>
    <w:rsid w:val="00EA6CE5"/>
    <w:rsid w:val="00EC0B9E"/>
    <w:rsid w:val="00EC4DBA"/>
    <w:rsid w:val="00ED5492"/>
    <w:rsid w:val="00ED58C5"/>
    <w:rsid w:val="00EE0AA0"/>
    <w:rsid w:val="00EE1045"/>
    <w:rsid w:val="00EE5FA4"/>
    <w:rsid w:val="00EF1202"/>
    <w:rsid w:val="00EF3291"/>
    <w:rsid w:val="00EF69B4"/>
    <w:rsid w:val="00EF73C4"/>
    <w:rsid w:val="00F02A00"/>
    <w:rsid w:val="00F06132"/>
    <w:rsid w:val="00F06974"/>
    <w:rsid w:val="00F22013"/>
    <w:rsid w:val="00F22780"/>
    <w:rsid w:val="00F239F2"/>
    <w:rsid w:val="00F25DE2"/>
    <w:rsid w:val="00F26D00"/>
    <w:rsid w:val="00F30CD5"/>
    <w:rsid w:val="00F3554C"/>
    <w:rsid w:val="00F42692"/>
    <w:rsid w:val="00F43653"/>
    <w:rsid w:val="00F450A4"/>
    <w:rsid w:val="00F538EE"/>
    <w:rsid w:val="00F56614"/>
    <w:rsid w:val="00F56914"/>
    <w:rsid w:val="00F628E7"/>
    <w:rsid w:val="00F735FC"/>
    <w:rsid w:val="00F758D5"/>
    <w:rsid w:val="00F75D79"/>
    <w:rsid w:val="00F861C4"/>
    <w:rsid w:val="00F8744C"/>
    <w:rsid w:val="00F905EF"/>
    <w:rsid w:val="00F95528"/>
    <w:rsid w:val="00F96037"/>
    <w:rsid w:val="00FA4485"/>
    <w:rsid w:val="00FA7AAF"/>
    <w:rsid w:val="00FB0792"/>
    <w:rsid w:val="00FB3090"/>
    <w:rsid w:val="00FB3DD2"/>
    <w:rsid w:val="00FC09E5"/>
    <w:rsid w:val="00FD22BE"/>
    <w:rsid w:val="00FD2AA9"/>
    <w:rsid w:val="00FD49C1"/>
    <w:rsid w:val="00FD704E"/>
    <w:rsid w:val="00FF3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FB2851"/>
  <w15:docId w15:val="{33026C07-32C2-42B8-A457-9A4F6676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669"/>
    <w:rPr>
      <w:sz w:val="24"/>
    </w:rPr>
  </w:style>
  <w:style w:type="paragraph" w:styleId="Heading1">
    <w:name w:val="heading 1"/>
    <w:basedOn w:val="Normal"/>
    <w:next w:val="Normal"/>
    <w:qFormat/>
    <w:rsid w:val="00E33669"/>
    <w:pPr>
      <w:keepNext/>
      <w:numPr>
        <w:numId w:val="16"/>
      </w:numPr>
      <w:spacing w:before="240" w:after="240"/>
      <w:outlineLvl w:val="0"/>
    </w:pPr>
    <w:rPr>
      <w:rFonts w:ascii="Times New Roman Bold" w:hAnsi="Times New Roman Bold"/>
      <w:b/>
      <w:caps/>
      <w:szCs w:val="24"/>
    </w:rPr>
  </w:style>
  <w:style w:type="paragraph" w:styleId="Heading2">
    <w:name w:val="heading 2"/>
    <w:basedOn w:val="Normal"/>
    <w:next w:val="Normal"/>
    <w:qFormat/>
    <w:rsid w:val="00E33669"/>
    <w:pPr>
      <w:keepNext/>
      <w:keepLines/>
      <w:numPr>
        <w:ilvl w:val="1"/>
        <w:numId w:val="16"/>
      </w:numPr>
      <w:outlineLvl w:val="1"/>
    </w:pPr>
    <w:rPr>
      <w:b/>
      <w:szCs w:val="36"/>
      <w:u w:val="single"/>
    </w:rPr>
  </w:style>
  <w:style w:type="paragraph" w:styleId="Heading3">
    <w:name w:val="heading 3"/>
    <w:basedOn w:val="Normal"/>
    <w:next w:val="Normal"/>
    <w:qFormat/>
    <w:rsid w:val="00E33669"/>
    <w:pPr>
      <w:numPr>
        <w:ilvl w:val="2"/>
        <w:numId w:val="16"/>
      </w:numPr>
      <w:spacing w:after="240"/>
      <w:ind w:left="1440"/>
      <w:outlineLvl w:val="2"/>
    </w:pPr>
    <w:rPr>
      <w:bCs/>
    </w:rPr>
  </w:style>
  <w:style w:type="paragraph" w:styleId="Heading4">
    <w:name w:val="heading 4"/>
    <w:basedOn w:val="Normal"/>
    <w:next w:val="Normal"/>
    <w:qFormat/>
    <w:rsid w:val="00E33669"/>
    <w:pPr>
      <w:numPr>
        <w:ilvl w:val="3"/>
        <w:numId w:val="16"/>
      </w:numPr>
      <w:spacing w:after="240"/>
      <w:outlineLvl w:val="3"/>
    </w:pPr>
    <w:rPr>
      <w:bCs/>
      <w:iCs/>
    </w:rPr>
  </w:style>
  <w:style w:type="paragraph" w:styleId="Heading5">
    <w:name w:val="heading 5"/>
    <w:basedOn w:val="Normal"/>
    <w:next w:val="Normal"/>
    <w:qFormat/>
    <w:rsid w:val="00E33669"/>
    <w:pPr>
      <w:numPr>
        <w:ilvl w:val="4"/>
        <w:numId w:val="16"/>
      </w:numPr>
      <w:spacing w:after="240"/>
      <w:ind w:left="288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E33669"/>
    <w:rPr>
      <w:rFonts w:ascii="Times New Roman Bold" w:hAnsi="Times New Roman Bold"/>
      <w:b/>
      <w:caps/>
      <w:sz w:val="24"/>
    </w:rPr>
  </w:style>
  <w:style w:type="character" w:customStyle="1" w:styleId="Heading2Char">
    <w:name w:val="Heading 2 Char"/>
    <w:rsid w:val="00E33669"/>
    <w:rPr>
      <w:rFonts w:eastAsia="Times New Roman"/>
      <w:b/>
      <w:sz w:val="36"/>
      <w:u w:val="single"/>
    </w:rPr>
  </w:style>
  <w:style w:type="paragraph" w:styleId="ListParagraph">
    <w:name w:val="List Paragraph"/>
    <w:basedOn w:val="Normal"/>
    <w:uiPriority w:val="1"/>
    <w:qFormat/>
    <w:rsid w:val="00E33669"/>
    <w:pPr>
      <w:spacing w:after="240"/>
      <w:ind w:left="720"/>
    </w:pPr>
  </w:style>
  <w:style w:type="character" w:styleId="CommentReference">
    <w:name w:val="annotation reference"/>
    <w:basedOn w:val="DefaultParagraphFont"/>
    <w:uiPriority w:val="99"/>
    <w:semiHidden/>
    <w:rsid w:val="00E33669"/>
    <w:rPr>
      <w:sz w:val="16"/>
    </w:rPr>
  </w:style>
  <w:style w:type="paragraph" w:styleId="CommentText">
    <w:name w:val="annotation text"/>
    <w:basedOn w:val="Normal"/>
    <w:uiPriority w:val="99"/>
    <w:semiHidden/>
    <w:rsid w:val="00E33669"/>
    <w:rPr>
      <w:sz w:val="20"/>
    </w:rPr>
  </w:style>
  <w:style w:type="character" w:customStyle="1" w:styleId="CommentTextChar">
    <w:name w:val="Comment Text Char"/>
    <w:uiPriority w:val="99"/>
    <w:semiHidden/>
    <w:rsid w:val="00E33669"/>
    <w:rPr>
      <w:rFonts w:eastAsia="Times New Roman"/>
    </w:rPr>
  </w:style>
  <w:style w:type="paragraph" w:styleId="CommentSubject">
    <w:name w:val="annotation subject"/>
    <w:basedOn w:val="CommentText"/>
    <w:next w:val="CommentText"/>
    <w:uiPriority w:val="99"/>
    <w:semiHidden/>
    <w:rsid w:val="00E33669"/>
    <w:rPr>
      <w:b/>
      <w:bCs/>
    </w:rPr>
  </w:style>
  <w:style w:type="character" w:customStyle="1" w:styleId="CommentSubjectChar">
    <w:name w:val="Comment Subject Char"/>
    <w:uiPriority w:val="99"/>
    <w:semiHidden/>
    <w:rsid w:val="00E33669"/>
    <w:rPr>
      <w:rFonts w:eastAsia="Times New Roman"/>
      <w:b/>
    </w:rPr>
  </w:style>
  <w:style w:type="paragraph" w:styleId="BalloonText">
    <w:name w:val="Balloon Text"/>
    <w:basedOn w:val="Normal"/>
    <w:uiPriority w:val="99"/>
    <w:semiHidden/>
    <w:rsid w:val="00E33669"/>
    <w:rPr>
      <w:rFonts w:ascii="Tahoma" w:hAnsi="Tahoma" w:cs="Tahoma"/>
      <w:sz w:val="16"/>
      <w:szCs w:val="16"/>
    </w:rPr>
  </w:style>
  <w:style w:type="character" w:customStyle="1" w:styleId="BalloonTextChar">
    <w:name w:val="Balloon Text Char"/>
    <w:uiPriority w:val="99"/>
    <w:semiHidden/>
    <w:rsid w:val="00E33669"/>
    <w:rPr>
      <w:rFonts w:ascii="Tahoma" w:hAnsi="Tahoma"/>
      <w:sz w:val="16"/>
    </w:rPr>
  </w:style>
  <w:style w:type="paragraph" w:styleId="FootnoteText">
    <w:name w:val="footnote text"/>
    <w:basedOn w:val="Normal"/>
    <w:semiHidden/>
    <w:rsid w:val="00E33669"/>
    <w:rPr>
      <w:sz w:val="20"/>
    </w:rPr>
  </w:style>
  <w:style w:type="character" w:customStyle="1" w:styleId="FootnoteTextChar">
    <w:name w:val="Footnote Text Char"/>
    <w:semiHidden/>
    <w:rsid w:val="00E33669"/>
    <w:rPr>
      <w:rFonts w:eastAsia="Times New Roman"/>
    </w:rPr>
  </w:style>
  <w:style w:type="character" w:styleId="FootnoteReference">
    <w:name w:val="footnote reference"/>
    <w:basedOn w:val="DefaultParagraphFont"/>
    <w:semiHidden/>
    <w:rsid w:val="00E33669"/>
    <w:rPr>
      <w:vertAlign w:val="superscript"/>
    </w:rPr>
  </w:style>
  <w:style w:type="character" w:customStyle="1" w:styleId="Heading3Char">
    <w:name w:val="Heading 3 Char"/>
    <w:rsid w:val="00E33669"/>
    <w:rPr>
      <w:rFonts w:eastAsia="Times New Roman"/>
      <w:sz w:val="24"/>
    </w:rPr>
  </w:style>
  <w:style w:type="character" w:customStyle="1" w:styleId="Heading4Char">
    <w:name w:val="Heading 4 Char"/>
    <w:rsid w:val="00E33669"/>
    <w:rPr>
      <w:rFonts w:ascii="Cambria" w:hAnsi="Cambria"/>
      <w:b/>
      <w:i/>
      <w:color w:val="4F81BD"/>
      <w:sz w:val="24"/>
    </w:rPr>
  </w:style>
  <w:style w:type="character" w:customStyle="1" w:styleId="Heading5Char">
    <w:name w:val="Heading 5 Char"/>
    <w:rsid w:val="00E33669"/>
    <w:rPr>
      <w:rFonts w:ascii="Cambria" w:hAnsi="Cambria"/>
      <w:color w:val="243F60"/>
      <w:sz w:val="24"/>
    </w:rPr>
  </w:style>
  <w:style w:type="paragraph" w:styleId="Header">
    <w:name w:val="header"/>
    <w:basedOn w:val="Normal"/>
    <w:link w:val="HeaderChar"/>
    <w:uiPriority w:val="99"/>
    <w:rsid w:val="00E33669"/>
    <w:pPr>
      <w:tabs>
        <w:tab w:val="center" w:pos="4680"/>
        <w:tab w:val="right" w:pos="9360"/>
      </w:tabs>
    </w:pPr>
  </w:style>
  <w:style w:type="character" w:customStyle="1" w:styleId="HeaderChar">
    <w:name w:val="Header Char"/>
    <w:basedOn w:val="DefaultParagraphFont"/>
    <w:link w:val="Header"/>
    <w:uiPriority w:val="99"/>
    <w:locked/>
    <w:rsid w:val="00E33669"/>
    <w:rPr>
      <w:rFonts w:eastAsia="Times New Roman" w:cs="Times New Roman"/>
      <w:sz w:val="24"/>
    </w:rPr>
  </w:style>
  <w:style w:type="paragraph" w:styleId="Footer">
    <w:name w:val="footer"/>
    <w:basedOn w:val="Normal"/>
    <w:link w:val="FooterChar"/>
    <w:uiPriority w:val="99"/>
    <w:rsid w:val="00E33669"/>
    <w:pPr>
      <w:tabs>
        <w:tab w:val="center" w:pos="4680"/>
        <w:tab w:val="right" w:pos="9360"/>
      </w:tabs>
    </w:pPr>
  </w:style>
  <w:style w:type="character" w:customStyle="1" w:styleId="FooterChar">
    <w:name w:val="Footer Char"/>
    <w:basedOn w:val="DefaultParagraphFont"/>
    <w:link w:val="Footer"/>
    <w:uiPriority w:val="99"/>
    <w:locked/>
    <w:rsid w:val="00E33669"/>
    <w:rPr>
      <w:rFonts w:eastAsia="Times New Roman" w:cs="Times New Roman"/>
      <w:sz w:val="24"/>
    </w:rPr>
  </w:style>
  <w:style w:type="paragraph" w:customStyle="1" w:styleId="GTTagline">
    <w:name w:val="GTTagline"/>
    <w:basedOn w:val="Normal"/>
    <w:next w:val="Footer"/>
    <w:rsid w:val="00E33669"/>
    <w:rPr>
      <w:rFonts w:ascii="Arial" w:hAnsi="Arial" w:cs="Arial"/>
      <w:i/>
      <w:sz w:val="16"/>
    </w:rPr>
  </w:style>
  <w:style w:type="character" w:styleId="FollowedHyperlink">
    <w:name w:val="FollowedHyperlink"/>
    <w:basedOn w:val="DefaultParagraphFont"/>
    <w:rsid w:val="00037B31"/>
    <w:rPr>
      <w:color w:val="800080" w:themeColor="followedHyperlink"/>
      <w:u w:val="single"/>
    </w:rPr>
  </w:style>
  <w:style w:type="character" w:customStyle="1" w:styleId="p11">
    <w:name w:val="p11"/>
    <w:basedOn w:val="DefaultParagraphFont"/>
    <w:rsid w:val="005C52FB"/>
    <w:rPr>
      <w:rFonts w:ascii="Verdana" w:hAnsi="Verdana" w:hint="default"/>
      <w:b w:val="0"/>
      <w:bCs w:val="0"/>
      <w:smallCaps w:val="0"/>
      <w:color w:val="000000"/>
      <w:sz w:val="20"/>
      <w:szCs w:val="20"/>
      <w:bdr w:val="none" w:sz="0" w:space="0" w:color="auto" w:frame="1"/>
      <w:shd w:val="clear" w:color="auto" w:fill="FFFFFF"/>
    </w:rPr>
  </w:style>
  <w:style w:type="numbering" w:customStyle="1" w:styleId="List21">
    <w:name w:val="List 21"/>
    <w:rsid w:val="00E1675D"/>
  </w:style>
  <w:style w:type="paragraph" w:customStyle="1" w:styleId="Default">
    <w:name w:val="Default"/>
    <w:rsid w:val="006231BD"/>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rsid w:val="00102919"/>
    <w:pPr>
      <w:numPr>
        <w:ilvl w:val="12"/>
      </w:numPr>
      <w:tabs>
        <w:tab w:val="left" w:pos="720"/>
        <w:tab w:val="left" w:pos="1440"/>
      </w:tabs>
      <w:autoSpaceDE w:val="0"/>
      <w:autoSpaceDN w:val="0"/>
      <w:adjustRightInd w:val="0"/>
      <w:ind w:left="1440" w:hanging="1440"/>
    </w:pPr>
    <w:rPr>
      <w:rFonts w:eastAsia="Times New Roman"/>
      <w:szCs w:val="24"/>
    </w:rPr>
  </w:style>
  <w:style w:type="character" w:customStyle="1" w:styleId="BodyTextIndent2Char">
    <w:name w:val="Body Text Indent 2 Char"/>
    <w:basedOn w:val="DefaultParagraphFont"/>
    <w:link w:val="BodyTextIndent2"/>
    <w:rsid w:val="00102919"/>
    <w:rPr>
      <w:rFonts w:eastAsia="Times New Roman"/>
      <w:sz w:val="24"/>
      <w:szCs w:val="24"/>
    </w:rPr>
  </w:style>
  <w:style w:type="character" w:customStyle="1" w:styleId="EquationCa">
    <w:name w:val="_Equation Ca"/>
    <w:rsid w:val="00714C5F"/>
    <w:rPr>
      <w:color w:val="000000"/>
      <w:sz w:val="20"/>
    </w:rPr>
  </w:style>
  <w:style w:type="paragraph" w:customStyle="1" w:styleId="DefinitionT">
    <w:name w:val="Definition T"/>
    <w:rsid w:val="00714C5F"/>
    <w:pPr>
      <w:widowControl w:val="0"/>
    </w:pPr>
    <w:rPr>
      <w:rFonts w:eastAsia="ヒラギノ角ゴ Pro W3"/>
      <w:color w:val="000000"/>
      <w:sz w:val="24"/>
    </w:rPr>
  </w:style>
  <w:style w:type="paragraph" w:styleId="NormalWeb">
    <w:name w:val="Normal (Web)"/>
    <w:basedOn w:val="Normal"/>
    <w:rsid w:val="00EF1202"/>
    <w:rPr>
      <w:szCs w:val="24"/>
    </w:rPr>
  </w:style>
  <w:style w:type="character" w:customStyle="1" w:styleId="apple-converted-space">
    <w:name w:val="apple-converted-space"/>
    <w:basedOn w:val="DefaultParagraphFont"/>
    <w:rsid w:val="00762083"/>
  </w:style>
  <w:style w:type="character" w:styleId="SubtleEmphasis">
    <w:name w:val="Subtle Emphasis"/>
    <w:basedOn w:val="DefaultParagraphFont"/>
    <w:uiPriority w:val="19"/>
    <w:qFormat/>
    <w:rsid w:val="00813BCA"/>
    <w:rPr>
      <w:i/>
      <w:iCs/>
      <w:color w:val="808080" w:themeColor="text1" w:themeTint="7F"/>
    </w:rPr>
  </w:style>
  <w:style w:type="paragraph" w:styleId="BodyText">
    <w:name w:val="Body Text"/>
    <w:basedOn w:val="Normal"/>
    <w:link w:val="BodyTextChar"/>
    <w:uiPriority w:val="1"/>
    <w:unhideWhenUsed/>
    <w:qFormat/>
    <w:rsid w:val="000C3029"/>
    <w:pPr>
      <w:spacing w:after="120"/>
    </w:pPr>
  </w:style>
  <w:style w:type="character" w:customStyle="1" w:styleId="BodyTextChar">
    <w:name w:val="Body Text Char"/>
    <w:basedOn w:val="DefaultParagraphFont"/>
    <w:link w:val="BodyText"/>
    <w:uiPriority w:val="1"/>
    <w:rsid w:val="000C3029"/>
    <w:rPr>
      <w:sz w:val="24"/>
    </w:rPr>
  </w:style>
  <w:style w:type="paragraph" w:customStyle="1" w:styleId="Level1">
    <w:name w:val="Level 1"/>
    <w:basedOn w:val="ListParagraph"/>
    <w:qFormat/>
    <w:rsid w:val="000C3029"/>
    <w:pPr>
      <w:widowControl w:val="0"/>
      <w:numPr>
        <w:numId w:val="34"/>
      </w:numPr>
      <w:tabs>
        <w:tab w:val="clear" w:pos="1080"/>
        <w:tab w:val="num" w:pos="810"/>
      </w:tabs>
      <w:spacing w:after="120"/>
      <w:ind w:hanging="1080"/>
      <w:jc w:val="both"/>
    </w:pPr>
    <w:rPr>
      <w:rFonts w:ascii="Segoe UI" w:eastAsiaTheme="minorHAnsi" w:hAnsi="Segoe UI" w:cs="Segoe UI"/>
      <w:b/>
      <w:sz w:val="21"/>
      <w:szCs w:val="21"/>
    </w:rPr>
  </w:style>
  <w:style w:type="paragraph" w:customStyle="1" w:styleId="TableParagraph">
    <w:name w:val="Table Paragraph"/>
    <w:basedOn w:val="Normal"/>
    <w:uiPriority w:val="1"/>
    <w:qFormat/>
    <w:rsid w:val="000C3029"/>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67847180">
      <w:bodyDiv w:val="1"/>
      <w:marLeft w:val="0"/>
      <w:marRight w:val="0"/>
      <w:marTop w:val="0"/>
      <w:marBottom w:val="0"/>
      <w:divBdr>
        <w:top w:val="none" w:sz="0" w:space="0" w:color="auto"/>
        <w:left w:val="none" w:sz="0" w:space="0" w:color="auto"/>
        <w:bottom w:val="none" w:sz="0" w:space="0" w:color="auto"/>
        <w:right w:val="none" w:sz="0" w:space="0" w:color="auto"/>
      </w:divBdr>
    </w:div>
    <w:div w:id="285501435">
      <w:bodyDiv w:val="1"/>
      <w:marLeft w:val="0"/>
      <w:marRight w:val="0"/>
      <w:marTop w:val="0"/>
      <w:marBottom w:val="0"/>
      <w:divBdr>
        <w:top w:val="none" w:sz="0" w:space="0" w:color="auto"/>
        <w:left w:val="none" w:sz="0" w:space="0" w:color="auto"/>
        <w:bottom w:val="none" w:sz="0" w:space="0" w:color="auto"/>
        <w:right w:val="none" w:sz="0" w:space="0" w:color="auto"/>
      </w:divBdr>
      <w:divsChild>
        <w:div w:id="861170275">
          <w:marLeft w:val="0"/>
          <w:marRight w:val="0"/>
          <w:marTop w:val="0"/>
          <w:marBottom w:val="0"/>
          <w:divBdr>
            <w:top w:val="none" w:sz="0" w:space="0" w:color="auto"/>
            <w:left w:val="none" w:sz="0" w:space="0" w:color="auto"/>
            <w:bottom w:val="none" w:sz="0" w:space="0" w:color="auto"/>
            <w:right w:val="none" w:sz="0" w:space="0" w:color="auto"/>
          </w:divBdr>
          <w:divsChild>
            <w:div w:id="377701215">
              <w:marLeft w:val="0"/>
              <w:marRight w:val="0"/>
              <w:marTop w:val="0"/>
              <w:marBottom w:val="0"/>
              <w:divBdr>
                <w:top w:val="none" w:sz="0" w:space="0" w:color="auto"/>
                <w:left w:val="none" w:sz="0" w:space="0" w:color="auto"/>
                <w:bottom w:val="none" w:sz="0" w:space="0" w:color="auto"/>
                <w:right w:val="none" w:sz="0" w:space="0" w:color="auto"/>
              </w:divBdr>
              <w:divsChild>
                <w:div w:id="1743942758">
                  <w:marLeft w:val="0"/>
                  <w:marRight w:val="0"/>
                  <w:marTop w:val="0"/>
                  <w:marBottom w:val="0"/>
                  <w:divBdr>
                    <w:top w:val="none" w:sz="0" w:space="0" w:color="auto"/>
                    <w:left w:val="none" w:sz="0" w:space="0" w:color="auto"/>
                    <w:bottom w:val="none" w:sz="0" w:space="0" w:color="auto"/>
                    <w:right w:val="none" w:sz="0" w:space="0" w:color="auto"/>
                  </w:divBdr>
                  <w:divsChild>
                    <w:div w:id="1512717519">
                      <w:marLeft w:val="2"/>
                      <w:marRight w:val="0"/>
                      <w:marTop w:val="0"/>
                      <w:marBottom w:val="0"/>
                      <w:divBdr>
                        <w:top w:val="none" w:sz="0" w:space="0" w:color="auto"/>
                        <w:left w:val="none" w:sz="0" w:space="0" w:color="auto"/>
                        <w:bottom w:val="none" w:sz="0" w:space="0" w:color="auto"/>
                        <w:right w:val="none" w:sz="0" w:space="0" w:color="auto"/>
                      </w:divBdr>
                      <w:divsChild>
                        <w:div w:id="1697845348">
                          <w:marLeft w:val="0"/>
                          <w:marRight w:val="0"/>
                          <w:marTop w:val="0"/>
                          <w:marBottom w:val="0"/>
                          <w:divBdr>
                            <w:top w:val="none" w:sz="0" w:space="0" w:color="auto"/>
                            <w:left w:val="none" w:sz="0" w:space="0" w:color="auto"/>
                            <w:bottom w:val="none" w:sz="0" w:space="0" w:color="auto"/>
                            <w:right w:val="none" w:sz="0" w:space="0" w:color="auto"/>
                          </w:divBdr>
                          <w:divsChild>
                            <w:div w:id="763915568">
                              <w:marLeft w:val="2"/>
                              <w:marRight w:val="0"/>
                              <w:marTop w:val="0"/>
                              <w:marBottom w:val="0"/>
                              <w:divBdr>
                                <w:top w:val="none" w:sz="0" w:space="0" w:color="auto"/>
                                <w:left w:val="none" w:sz="0" w:space="0" w:color="auto"/>
                                <w:bottom w:val="none" w:sz="0" w:space="0" w:color="auto"/>
                                <w:right w:val="none" w:sz="0" w:space="0" w:color="auto"/>
                              </w:divBdr>
                              <w:divsChild>
                                <w:div w:id="8246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779160">
      <w:bodyDiv w:val="1"/>
      <w:marLeft w:val="0"/>
      <w:marRight w:val="0"/>
      <w:marTop w:val="0"/>
      <w:marBottom w:val="0"/>
      <w:divBdr>
        <w:top w:val="none" w:sz="0" w:space="0" w:color="auto"/>
        <w:left w:val="none" w:sz="0" w:space="0" w:color="auto"/>
        <w:bottom w:val="none" w:sz="0" w:space="0" w:color="auto"/>
        <w:right w:val="none" w:sz="0" w:space="0" w:color="auto"/>
      </w:divBdr>
    </w:div>
    <w:div w:id="460615970">
      <w:bodyDiv w:val="1"/>
      <w:marLeft w:val="0"/>
      <w:marRight w:val="0"/>
      <w:marTop w:val="0"/>
      <w:marBottom w:val="0"/>
      <w:divBdr>
        <w:top w:val="none" w:sz="0" w:space="0" w:color="auto"/>
        <w:left w:val="none" w:sz="0" w:space="0" w:color="auto"/>
        <w:bottom w:val="none" w:sz="0" w:space="0" w:color="auto"/>
        <w:right w:val="none" w:sz="0" w:space="0" w:color="auto"/>
      </w:divBdr>
    </w:div>
    <w:div w:id="498349857">
      <w:bodyDiv w:val="1"/>
      <w:marLeft w:val="0"/>
      <w:marRight w:val="0"/>
      <w:marTop w:val="0"/>
      <w:marBottom w:val="0"/>
      <w:divBdr>
        <w:top w:val="none" w:sz="0" w:space="0" w:color="auto"/>
        <w:left w:val="none" w:sz="0" w:space="0" w:color="auto"/>
        <w:bottom w:val="none" w:sz="0" w:space="0" w:color="auto"/>
        <w:right w:val="none" w:sz="0" w:space="0" w:color="auto"/>
      </w:divBdr>
    </w:div>
    <w:div w:id="715471902">
      <w:bodyDiv w:val="1"/>
      <w:marLeft w:val="0"/>
      <w:marRight w:val="0"/>
      <w:marTop w:val="0"/>
      <w:marBottom w:val="0"/>
      <w:divBdr>
        <w:top w:val="none" w:sz="0" w:space="0" w:color="auto"/>
        <w:left w:val="none" w:sz="0" w:space="0" w:color="auto"/>
        <w:bottom w:val="none" w:sz="0" w:space="0" w:color="auto"/>
        <w:right w:val="none" w:sz="0" w:space="0" w:color="auto"/>
      </w:divBdr>
    </w:div>
    <w:div w:id="978460798">
      <w:bodyDiv w:val="1"/>
      <w:marLeft w:val="0"/>
      <w:marRight w:val="0"/>
      <w:marTop w:val="0"/>
      <w:marBottom w:val="0"/>
      <w:divBdr>
        <w:top w:val="none" w:sz="0" w:space="0" w:color="auto"/>
        <w:left w:val="none" w:sz="0" w:space="0" w:color="auto"/>
        <w:bottom w:val="none" w:sz="0" w:space="0" w:color="auto"/>
        <w:right w:val="none" w:sz="0" w:space="0" w:color="auto"/>
      </w:divBdr>
    </w:div>
    <w:div w:id="1171946996">
      <w:bodyDiv w:val="1"/>
      <w:marLeft w:val="0"/>
      <w:marRight w:val="0"/>
      <w:marTop w:val="0"/>
      <w:marBottom w:val="0"/>
      <w:divBdr>
        <w:top w:val="none" w:sz="0" w:space="0" w:color="auto"/>
        <w:left w:val="none" w:sz="0" w:space="0" w:color="auto"/>
        <w:bottom w:val="none" w:sz="0" w:space="0" w:color="auto"/>
        <w:right w:val="none" w:sz="0" w:space="0" w:color="auto"/>
      </w:divBdr>
    </w:div>
    <w:div w:id="1387071163">
      <w:bodyDiv w:val="1"/>
      <w:marLeft w:val="0"/>
      <w:marRight w:val="0"/>
      <w:marTop w:val="0"/>
      <w:marBottom w:val="0"/>
      <w:divBdr>
        <w:top w:val="none" w:sz="0" w:space="0" w:color="auto"/>
        <w:left w:val="none" w:sz="0" w:space="0" w:color="auto"/>
        <w:bottom w:val="none" w:sz="0" w:space="0" w:color="auto"/>
        <w:right w:val="none" w:sz="0" w:space="0" w:color="auto"/>
      </w:divBdr>
    </w:div>
    <w:div w:id="1630042458">
      <w:bodyDiv w:val="1"/>
      <w:marLeft w:val="0"/>
      <w:marRight w:val="0"/>
      <w:marTop w:val="0"/>
      <w:marBottom w:val="0"/>
      <w:divBdr>
        <w:top w:val="none" w:sz="0" w:space="0" w:color="auto"/>
        <w:left w:val="none" w:sz="0" w:space="0" w:color="auto"/>
        <w:bottom w:val="none" w:sz="0" w:space="0" w:color="auto"/>
        <w:right w:val="none" w:sz="0" w:space="0" w:color="auto"/>
      </w:divBdr>
    </w:div>
    <w:div w:id="1887570517">
      <w:bodyDiv w:val="1"/>
      <w:marLeft w:val="0"/>
      <w:marRight w:val="0"/>
      <w:marTop w:val="0"/>
      <w:marBottom w:val="0"/>
      <w:divBdr>
        <w:top w:val="none" w:sz="0" w:space="0" w:color="auto"/>
        <w:left w:val="none" w:sz="0" w:space="0" w:color="auto"/>
        <w:bottom w:val="none" w:sz="0" w:space="0" w:color="auto"/>
        <w:right w:val="none" w:sz="0" w:space="0" w:color="auto"/>
      </w:divBdr>
    </w:div>
    <w:div w:id="1956643106">
      <w:bodyDiv w:val="1"/>
      <w:marLeft w:val="0"/>
      <w:marRight w:val="0"/>
      <w:marTop w:val="0"/>
      <w:marBottom w:val="0"/>
      <w:divBdr>
        <w:top w:val="none" w:sz="0" w:space="0" w:color="auto"/>
        <w:left w:val="none" w:sz="0" w:space="0" w:color="auto"/>
        <w:bottom w:val="none" w:sz="0" w:space="0" w:color="auto"/>
        <w:right w:val="none" w:sz="0" w:space="0" w:color="auto"/>
      </w:divBdr>
    </w:div>
    <w:div w:id="206687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8796322-52F1-42F7-B8C8-7B6386914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8371</Words>
  <Characters>47721</Characters>
  <Application>Microsoft Office Word</Application>
  <DocSecurity>0</DocSecurity>
  <PresentationFormat/>
  <Lines>397</Lines>
  <Paragraphs>111</Paragraphs>
  <ScaleCrop>false</ScaleCrop>
  <HeadingPairs>
    <vt:vector size="2" baseType="variant">
      <vt:variant>
        <vt:lpstr>Title</vt:lpstr>
      </vt:variant>
      <vt:variant>
        <vt:i4>1</vt:i4>
      </vt:variant>
    </vt:vector>
  </HeadingPairs>
  <TitlesOfParts>
    <vt:vector size="1" baseType="lpstr">
      <vt:lpstr>Comp. Permit Decision (from MB 3.13.17) (00106355-2).DOCX</vt:lpstr>
    </vt:vector>
  </TitlesOfParts>
  <Company>Hewlett-Packard Company</Company>
  <LinksUpToDate>false</LinksUpToDate>
  <CharactersWithSpaces>55981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 Permit Decision (from MB 3.13.17) (00106355-2).DOCX</dc:title>
  <dc:subject>00106355;v2</dc:subject>
  <dc:creator>Judi Barrett</dc:creator>
  <cp:lastModifiedBy>Lynne D. Sweet</cp:lastModifiedBy>
  <cp:revision>5</cp:revision>
  <cp:lastPrinted>2017-02-23T15:09:00Z</cp:lastPrinted>
  <dcterms:created xsi:type="dcterms:W3CDTF">2021-05-12T22:38:00Z</dcterms:created>
  <dcterms:modified xsi:type="dcterms:W3CDTF">2021-05-12T23:08:00Z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TTagline">
    <vt:lpwstr>BOS 47,088,676v1 12-16-12</vt:lpwstr>
  </property>
  <property fmtid="{D5CDD505-2E9C-101B-9397-08002B2CF9AE}" pid="3" name="DocIDContent">
    <vt:lpwstr>0|&lt;space&gt;|1|v|2|&lt;space&gt;|10|</vt:lpwstr>
  </property>
</Properties>
</file>